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7937" w14:textId="76D7D772" w:rsidR="00B647D1" w:rsidRDefault="009F34CD" w:rsidP="00084F9B">
      <w:pPr>
        <w:spacing w:after="0" w:line="240" w:lineRule="auto"/>
        <w:jc w:val="center"/>
        <w:rPr>
          <w:b/>
          <w:sz w:val="26"/>
          <w:szCs w:val="26"/>
          <w:shd w:val="clear" w:color="auto" w:fill="FFFFFF"/>
          <w:lang w:val="en-GB"/>
        </w:rPr>
      </w:pPr>
      <w:r>
        <w:rPr>
          <w:b/>
          <w:i/>
          <w:noProof/>
          <w:color w:val="000000"/>
          <w:lang w:val="en-GB"/>
        </w:rPr>
        <mc:AlternateContent>
          <mc:Choice Requires="wps">
            <w:drawing>
              <wp:anchor distT="0" distB="0" distL="114300" distR="114300" simplePos="0" relativeHeight="251659264" behindDoc="0" locked="0" layoutInCell="1" allowOverlap="1" wp14:anchorId="3568E448" wp14:editId="33D892A3">
                <wp:simplePos x="0" y="0"/>
                <wp:positionH relativeFrom="margin">
                  <wp:align>left</wp:align>
                </wp:positionH>
                <wp:positionV relativeFrom="paragraph">
                  <wp:posOffset>33655</wp:posOffset>
                </wp:positionV>
                <wp:extent cx="5950634" cy="657225"/>
                <wp:effectExtent l="0" t="0" r="12065" b="28575"/>
                <wp:wrapNone/>
                <wp:docPr id="3" name="Rectangle 3"/>
                <wp:cNvGraphicFramePr/>
                <a:graphic xmlns:a="http://schemas.openxmlformats.org/drawingml/2006/main">
                  <a:graphicData uri="http://schemas.microsoft.com/office/word/2010/wordprocessingShape">
                    <wps:wsp>
                      <wps:cNvSpPr/>
                      <wps:spPr>
                        <a:xfrm>
                          <a:off x="0" y="0"/>
                          <a:ext cx="5950634" cy="65722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945A78" w14:textId="257AE657" w:rsidR="009F34CD" w:rsidRPr="0060786E" w:rsidRDefault="008B3BBA" w:rsidP="009F34CD">
                            <w:pPr>
                              <w:jc w:val="center"/>
                              <w:rPr>
                                <w:b/>
                                <w:bCs/>
                                <w:sz w:val="26"/>
                                <w:szCs w:val="26"/>
                              </w:rPr>
                            </w:pPr>
                            <w:ins w:id="0" w:author="Marie-Pierre RICHARD" w:date="2021-07-29T14:11:00Z">
                              <w:r>
                                <w:rPr>
                                  <w:b/>
                                  <w:bCs/>
                                  <w:sz w:val="26"/>
                                  <w:szCs w:val="26"/>
                                </w:rPr>
                                <w:t xml:space="preserve">Prix </w:t>
                              </w:r>
                            </w:ins>
                            <w:r w:rsidR="009F34CD" w:rsidRPr="0060786E">
                              <w:rPr>
                                <w:b/>
                                <w:bCs/>
                                <w:sz w:val="26"/>
                                <w:szCs w:val="26"/>
                              </w:rPr>
                              <w:t>2021 UIA</w:t>
                            </w:r>
                            <w:ins w:id="1" w:author="Marie-Pierre RICHARD" w:date="2021-07-29T14:10:00Z">
                              <w:r w:rsidR="00582189">
                                <w:rPr>
                                  <w:b/>
                                  <w:bCs/>
                                  <w:sz w:val="26"/>
                                  <w:szCs w:val="26"/>
                                </w:rPr>
                                <w:t>/LexisNexis</w:t>
                              </w:r>
                            </w:ins>
                            <w:r w:rsidR="009F34CD" w:rsidRPr="0060786E">
                              <w:rPr>
                                <w:b/>
                                <w:bCs/>
                                <w:sz w:val="26"/>
                                <w:szCs w:val="26"/>
                              </w:rPr>
                              <w:t xml:space="preserve"> </w:t>
                            </w:r>
                            <w:proofErr w:type="spellStart"/>
                            <w:r w:rsidR="00236F21" w:rsidRPr="0060786E">
                              <w:rPr>
                                <w:b/>
                                <w:bCs/>
                                <w:sz w:val="26"/>
                                <w:szCs w:val="26"/>
                              </w:rPr>
                              <w:t>LegalTech</w:t>
                            </w:r>
                            <w:proofErr w:type="spellEnd"/>
                            <w:r w:rsidR="00236F21" w:rsidRPr="0060786E">
                              <w:rPr>
                                <w:b/>
                                <w:bCs/>
                                <w:sz w:val="26"/>
                                <w:szCs w:val="26"/>
                              </w:rPr>
                              <w:t xml:space="preserve"> Inspiration</w:t>
                            </w:r>
                            <w:r w:rsidR="009F34CD" w:rsidRPr="0060786E">
                              <w:rPr>
                                <w:b/>
                                <w:bCs/>
                                <w:sz w:val="26"/>
                                <w:szCs w:val="26"/>
                              </w:rPr>
                              <w:t xml:space="preserve"> </w:t>
                            </w:r>
                            <w:del w:id="2" w:author="Marie-Pierre RICHARD" w:date="2021-07-29T14:11:00Z">
                              <w:r w:rsidR="009F34CD" w:rsidRPr="0060786E" w:rsidDel="00637FF5">
                                <w:rPr>
                                  <w:b/>
                                  <w:bCs/>
                                  <w:sz w:val="26"/>
                                  <w:szCs w:val="26"/>
                                </w:rPr>
                                <w:delText xml:space="preserve">Award </w:delText>
                              </w:r>
                            </w:del>
                          </w:p>
                          <w:p w14:paraId="7B30CD38" w14:textId="28674A8A" w:rsidR="009F34CD" w:rsidRPr="0060786E" w:rsidRDefault="005C03A4" w:rsidP="009F34CD">
                            <w:pPr>
                              <w:jc w:val="center"/>
                              <w:rPr>
                                <w:b/>
                                <w:bCs/>
                                <w:sz w:val="30"/>
                                <w:szCs w:val="30"/>
                              </w:rPr>
                            </w:pPr>
                            <w:r w:rsidRPr="0060786E">
                              <w:rPr>
                                <w:b/>
                                <w:bCs/>
                                <w:sz w:val="30"/>
                                <w:szCs w:val="30"/>
                              </w:rPr>
                              <w:t>FORMULAIRE DE PRES</w:t>
                            </w:r>
                            <w:r w:rsidR="00C15DFE" w:rsidRPr="0060786E">
                              <w:rPr>
                                <w:b/>
                                <w:bCs/>
                                <w:sz w:val="30"/>
                                <w:szCs w:val="30"/>
                              </w:rPr>
                              <w:t>EN</w:t>
                            </w:r>
                            <w:r w:rsidRPr="0060786E">
                              <w:rPr>
                                <w:b/>
                                <w:bCs/>
                                <w:sz w:val="30"/>
                                <w:szCs w:val="30"/>
                              </w:rPr>
                              <w:t>TATION DE CANDIDATURE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8E448" id="Rectangle 3" o:spid="_x0000_s1026" style="position:absolute;left:0;text-align:left;margin-left:0;margin-top:2.65pt;width:468.55pt;height:5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" fillcolor="#1f3763 [1608]" strokecolor="#1f4d78 [1604]" strokeweight="1pt">
                <v:textbox>
                  <w:txbxContent>
                    <w:p w14:paraId="19945A78" w14:textId="257AE657" w:rsidR="009F34CD" w:rsidRPr="0060786E" w:rsidRDefault="008B3BBA" w:rsidP="009F34CD">
                      <w:pPr>
                        <w:jc w:val="center"/>
                        <w:rPr>
                          <w:b/>
                          <w:bCs/>
                          <w:sz w:val="26"/>
                          <w:szCs w:val="26"/>
                        </w:rPr>
                      </w:pPr>
                      <w:ins w:id="3" w:author="Marie-Pierre RICHARD" w:date="2021-07-29T14:11:00Z">
                        <w:r>
                          <w:rPr>
                            <w:b/>
                            <w:bCs/>
                            <w:sz w:val="26"/>
                            <w:szCs w:val="26"/>
                          </w:rPr>
                          <w:t xml:space="preserve">Prix </w:t>
                        </w:r>
                      </w:ins>
                      <w:r w:rsidR="009F34CD" w:rsidRPr="0060786E">
                        <w:rPr>
                          <w:b/>
                          <w:bCs/>
                          <w:sz w:val="26"/>
                          <w:szCs w:val="26"/>
                        </w:rPr>
                        <w:t>2021 UIA</w:t>
                      </w:r>
                      <w:ins w:id="4" w:author="Marie-Pierre RICHARD" w:date="2021-07-29T14:10:00Z">
                        <w:r w:rsidR="00582189">
                          <w:rPr>
                            <w:b/>
                            <w:bCs/>
                            <w:sz w:val="26"/>
                            <w:szCs w:val="26"/>
                          </w:rPr>
                          <w:t>/LexisNexis</w:t>
                        </w:r>
                      </w:ins>
                      <w:r w:rsidR="009F34CD" w:rsidRPr="0060786E">
                        <w:rPr>
                          <w:b/>
                          <w:bCs/>
                          <w:sz w:val="26"/>
                          <w:szCs w:val="26"/>
                        </w:rPr>
                        <w:t xml:space="preserve"> </w:t>
                      </w:r>
                      <w:proofErr w:type="spellStart"/>
                      <w:r w:rsidR="00236F21" w:rsidRPr="0060786E">
                        <w:rPr>
                          <w:b/>
                          <w:bCs/>
                          <w:sz w:val="26"/>
                          <w:szCs w:val="26"/>
                        </w:rPr>
                        <w:t>LegalTech</w:t>
                      </w:r>
                      <w:proofErr w:type="spellEnd"/>
                      <w:r w:rsidR="00236F21" w:rsidRPr="0060786E">
                        <w:rPr>
                          <w:b/>
                          <w:bCs/>
                          <w:sz w:val="26"/>
                          <w:szCs w:val="26"/>
                        </w:rPr>
                        <w:t xml:space="preserve"> Inspiration</w:t>
                      </w:r>
                      <w:r w:rsidR="009F34CD" w:rsidRPr="0060786E">
                        <w:rPr>
                          <w:b/>
                          <w:bCs/>
                          <w:sz w:val="26"/>
                          <w:szCs w:val="26"/>
                        </w:rPr>
                        <w:t xml:space="preserve"> </w:t>
                      </w:r>
                      <w:del w:id="5" w:author="Marie-Pierre RICHARD" w:date="2021-07-29T14:11:00Z">
                        <w:r w:rsidR="009F34CD" w:rsidRPr="0060786E" w:rsidDel="00637FF5">
                          <w:rPr>
                            <w:b/>
                            <w:bCs/>
                            <w:sz w:val="26"/>
                            <w:szCs w:val="26"/>
                          </w:rPr>
                          <w:delText xml:space="preserve">Award </w:delText>
                        </w:r>
                      </w:del>
                    </w:p>
                    <w:p w14:paraId="7B30CD38" w14:textId="28674A8A" w:rsidR="009F34CD" w:rsidRPr="0060786E" w:rsidRDefault="005C03A4" w:rsidP="009F34CD">
                      <w:pPr>
                        <w:jc w:val="center"/>
                        <w:rPr>
                          <w:b/>
                          <w:bCs/>
                          <w:sz w:val="30"/>
                          <w:szCs w:val="30"/>
                        </w:rPr>
                      </w:pPr>
                      <w:r w:rsidRPr="0060786E">
                        <w:rPr>
                          <w:b/>
                          <w:bCs/>
                          <w:sz w:val="30"/>
                          <w:szCs w:val="30"/>
                        </w:rPr>
                        <w:t>FORMULAIRE DE PRES</w:t>
                      </w:r>
                      <w:r w:rsidR="00C15DFE" w:rsidRPr="0060786E">
                        <w:rPr>
                          <w:b/>
                          <w:bCs/>
                          <w:sz w:val="30"/>
                          <w:szCs w:val="30"/>
                        </w:rPr>
                        <w:t>EN</w:t>
                      </w:r>
                      <w:r w:rsidRPr="0060786E">
                        <w:rPr>
                          <w:b/>
                          <w:bCs/>
                          <w:sz w:val="30"/>
                          <w:szCs w:val="30"/>
                        </w:rPr>
                        <w:t>TATION DE CANDIDATURE</w:t>
                      </w:r>
                    </w:p>
                  </w:txbxContent>
                </v:textbox>
                <w10:wrap anchorx="margin"/>
              </v:rect>
            </w:pict>
          </mc:Fallback>
        </mc:AlternateContent>
      </w:r>
      <w:r w:rsidR="00FC5B09" w:rsidRPr="00535915">
        <w:rPr>
          <w:b/>
          <w:color w:val="333333"/>
          <w:sz w:val="26"/>
          <w:szCs w:val="26"/>
          <w:shd w:val="clear" w:color="auto" w:fill="FFFFFF"/>
          <w:lang w:val="en-GB"/>
        </w:rPr>
        <w:br/>
      </w:r>
    </w:p>
    <w:p w14:paraId="57DA29C7" w14:textId="6781A43D" w:rsidR="009F34CD" w:rsidRDefault="009F34CD" w:rsidP="00084F9B">
      <w:pPr>
        <w:spacing w:after="0" w:line="240" w:lineRule="auto"/>
        <w:jc w:val="center"/>
        <w:rPr>
          <w:b/>
          <w:sz w:val="26"/>
          <w:szCs w:val="26"/>
          <w:shd w:val="clear" w:color="auto" w:fill="FFFFFF"/>
          <w:lang w:val="en-GB"/>
        </w:rPr>
      </w:pPr>
    </w:p>
    <w:p w14:paraId="3B5F793B" w14:textId="78503544" w:rsidR="00B4570B" w:rsidRPr="008840DE" w:rsidRDefault="009F34CD" w:rsidP="008840DE">
      <w:pPr>
        <w:pStyle w:val="Titre2"/>
        <w:spacing w:before="0" w:beforeAutospacing="0" w:after="0" w:afterAutospacing="0"/>
        <w:jc w:val="center"/>
        <w:rPr>
          <w:rFonts w:asciiTheme="minorHAnsi" w:hAnsiTheme="minorHAnsi"/>
          <w:i/>
          <w:sz w:val="24"/>
          <w:szCs w:val="24"/>
          <w:shd w:val="clear" w:color="auto" w:fill="FFFFFF"/>
          <w:lang w:val="en-GB" w:eastAsia="en-US"/>
        </w:rPr>
      </w:pPr>
      <w:r>
        <w:rPr>
          <w:rFonts w:asciiTheme="minorHAnsi" w:hAnsiTheme="minorHAnsi"/>
          <w:i/>
          <w:sz w:val="24"/>
          <w:szCs w:val="24"/>
          <w:shd w:val="clear" w:color="auto" w:fill="FFFFFF"/>
          <w:lang w:val="en-GB" w:eastAsia="en-US"/>
        </w:rPr>
        <w:br/>
      </w:r>
    </w:p>
    <w:p w14:paraId="3ED7E57F" w14:textId="7C56FC40" w:rsidR="008840DE" w:rsidRDefault="008840DE" w:rsidP="008840DE">
      <w:pPr>
        <w:pStyle w:val="Titre2"/>
        <w:spacing w:before="0" w:beforeAutospacing="0" w:after="0" w:afterAutospacing="0"/>
        <w:ind w:left="142"/>
        <w:jc w:val="center"/>
        <w:rPr>
          <w:rFonts w:asciiTheme="minorHAnsi" w:hAnsiTheme="minorHAnsi"/>
          <w:i/>
          <w:sz w:val="24"/>
          <w:szCs w:val="24"/>
          <w:shd w:val="clear" w:color="auto" w:fill="FFFFFF"/>
          <w:lang w:eastAsia="en-US"/>
        </w:rPr>
      </w:pPr>
      <w:r w:rsidRPr="00631783">
        <w:rPr>
          <w:rFonts w:asciiTheme="minorHAnsi" w:hAnsiTheme="minorHAnsi"/>
          <w:i/>
          <w:sz w:val="24"/>
          <w:szCs w:val="24"/>
          <w:shd w:val="clear" w:color="auto" w:fill="FFFFFF"/>
          <w:lang w:eastAsia="en-US"/>
        </w:rPr>
        <w:t>La présentation de ce formulaire implique la pleine reconnaissance et l'acceptation des</w:t>
      </w:r>
      <w:r w:rsidRPr="00631783">
        <w:rPr>
          <w:rFonts w:asciiTheme="minorHAnsi" w:hAnsiTheme="minorHAnsi"/>
          <w:i/>
          <w:sz w:val="24"/>
          <w:szCs w:val="24"/>
          <w:shd w:val="clear" w:color="auto" w:fill="FFFFFF"/>
          <w:lang w:eastAsia="en-US"/>
        </w:rPr>
        <w:br/>
      </w:r>
      <w:hyperlink r:id="rId11" w:history="1">
        <w:r w:rsidRPr="00A0505D">
          <w:rPr>
            <w:rStyle w:val="Lienhypertexte"/>
            <w:rFonts w:asciiTheme="minorHAnsi" w:hAnsiTheme="minorHAnsi"/>
            <w:i/>
            <w:sz w:val="24"/>
            <w:szCs w:val="24"/>
            <w:shd w:val="clear" w:color="auto" w:fill="FFFFFF"/>
            <w:lang w:eastAsia="en-US"/>
          </w:rPr>
          <w:t>termes et conditions du Prix</w:t>
        </w:r>
      </w:hyperlink>
      <w:r w:rsidRPr="00631783">
        <w:rPr>
          <w:rFonts w:asciiTheme="minorHAnsi" w:hAnsiTheme="minorHAnsi"/>
          <w:i/>
          <w:sz w:val="24"/>
          <w:szCs w:val="24"/>
          <w:shd w:val="clear" w:color="auto" w:fill="FFFFFF"/>
          <w:lang w:eastAsia="en-US"/>
        </w:rPr>
        <w:t>. Veuillez noter que les champs en rouge sont obligatoires.</w:t>
      </w:r>
    </w:p>
    <w:p w14:paraId="30181D62" w14:textId="77777777" w:rsidR="00E369FD" w:rsidRPr="00631783" w:rsidRDefault="00E369FD" w:rsidP="008840DE">
      <w:pPr>
        <w:pStyle w:val="Titre2"/>
        <w:spacing w:before="0" w:beforeAutospacing="0" w:after="0" w:afterAutospacing="0"/>
        <w:ind w:left="142"/>
        <w:jc w:val="center"/>
        <w:rPr>
          <w:rFonts w:asciiTheme="minorHAnsi" w:hAnsiTheme="minorHAnsi"/>
          <w:i/>
          <w:sz w:val="24"/>
          <w:szCs w:val="24"/>
          <w:shd w:val="clear" w:color="auto" w:fill="FFFFFF"/>
          <w:lang w:eastAsia="en-US"/>
        </w:rPr>
      </w:pPr>
    </w:p>
    <w:p w14:paraId="7B8BFE38" w14:textId="1C5C003A" w:rsidR="008840DE" w:rsidRDefault="008840DE" w:rsidP="008840DE">
      <w:pPr>
        <w:spacing w:after="0" w:line="240" w:lineRule="auto"/>
        <w:jc w:val="right"/>
        <w:rPr>
          <w:b/>
          <w:i/>
          <w:color w:val="C00000"/>
          <w:u w:val="single"/>
          <w:shd w:val="clear" w:color="auto" w:fill="FFFFFF"/>
        </w:rPr>
      </w:pPr>
      <w:r w:rsidRPr="000905B1">
        <w:rPr>
          <w:i/>
          <w:color w:val="C00000"/>
          <w:shd w:val="clear" w:color="auto" w:fill="FFFFFF"/>
        </w:rPr>
        <w:t xml:space="preserve">Date limite de dépôt des candidatures : </w:t>
      </w:r>
      <w:r>
        <w:rPr>
          <w:b/>
          <w:i/>
          <w:color w:val="C00000"/>
          <w:u w:val="single"/>
          <w:shd w:val="clear" w:color="auto" w:fill="FFFFFF"/>
        </w:rPr>
        <w:t>5 octobre 2021</w:t>
      </w:r>
    </w:p>
    <w:p w14:paraId="108167EC" w14:textId="77777777" w:rsidR="00E369FD" w:rsidRPr="000905B1" w:rsidRDefault="00E369FD" w:rsidP="008840DE">
      <w:pPr>
        <w:spacing w:after="0" w:line="240" w:lineRule="auto"/>
        <w:jc w:val="right"/>
        <w:rPr>
          <w:i/>
          <w:color w:val="C00000"/>
          <w:shd w:val="clear" w:color="auto" w:fill="FFFFFF"/>
        </w:rPr>
      </w:pPr>
    </w:p>
    <w:p w14:paraId="44A49651" w14:textId="744FA38E" w:rsidR="008840DE" w:rsidRPr="000905B1" w:rsidRDefault="008840DE" w:rsidP="008840DE">
      <w:pPr>
        <w:spacing w:after="0" w:line="240" w:lineRule="auto"/>
        <w:jc w:val="both"/>
        <w:rPr>
          <w:i/>
          <w:sz w:val="20"/>
          <w:szCs w:val="20"/>
          <w:shd w:val="clear" w:color="auto" w:fill="FFFFFF"/>
        </w:rPr>
      </w:pPr>
      <w:r w:rsidRPr="000905B1">
        <w:rPr>
          <w:i/>
          <w:sz w:val="20"/>
          <w:szCs w:val="20"/>
          <w:shd w:val="clear" w:color="auto" w:fill="FFFFFF"/>
        </w:rPr>
        <w:t xml:space="preserve">Veuillez compléter le formulaire en prenant soin de ne pas excéder le maximum de mots annoncé dans chaque rubrique. Veuillez noter que les dossiers incomplets, ne remplissant pas les conditions stipulées dans les termes et conditions de ce Prix, excédant le nombre de mots requis, ou présentés après le </w:t>
      </w:r>
      <w:r w:rsidR="0060786E">
        <w:rPr>
          <w:i/>
          <w:sz w:val="20"/>
          <w:szCs w:val="20"/>
          <w:shd w:val="clear" w:color="auto" w:fill="FFFFFF"/>
        </w:rPr>
        <w:t>5 octobre</w:t>
      </w:r>
      <w:r>
        <w:rPr>
          <w:i/>
          <w:sz w:val="20"/>
          <w:szCs w:val="20"/>
          <w:shd w:val="clear" w:color="auto" w:fill="FFFFFF"/>
        </w:rPr>
        <w:t xml:space="preserve"> 2021</w:t>
      </w:r>
      <w:r w:rsidRPr="000905B1">
        <w:rPr>
          <w:i/>
          <w:sz w:val="20"/>
          <w:szCs w:val="20"/>
          <w:shd w:val="clear" w:color="auto" w:fill="FFFFFF"/>
        </w:rPr>
        <w:t xml:space="preserve"> ne seront pas pris en compte. En revanche, des informations complémentaires pourront vous être demandées. </w:t>
      </w:r>
    </w:p>
    <w:p w14:paraId="2D8412F4" w14:textId="77777777" w:rsidR="008840DE" w:rsidRPr="0060786E" w:rsidRDefault="008840DE" w:rsidP="00084F9B">
      <w:pPr>
        <w:spacing w:after="0" w:line="240" w:lineRule="auto"/>
        <w:jc w:val="both"/>
        <w:rPr>
          <w:i/>
          <w:sz w:val="20"/>
          <w:szCs w:val="20"/>
          <w:shd w:val="clear" w:color="auto" w:fill="FFFFFF"/>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237F8" w:rsidRPr="00311164" w14:paraId="3B5F7941" w14:textId="77777777" w:rsidTr="003640A6">
        <w:tc>
          <w:tcPr>
            <w:tcW w:w="9356" w:type="dxa"/>
            <w:shd w:val="clear" w:color="auto" w:fill="auto"/>
          </w:tcPr>
          <w:p w14:paraId="3B5F793C" w14:textId="77777777" w:rsidR="00DF597D" w:rsidRPr="005C03A4" w:rsidRDefault="00DF597D" w:rsidP="003640A6">
            <w:pPr>
              <w:spacing w:after="0" w:line="240" w:lineRule="auto"/>
              <w:jc w:val="both"/>
              <w:rPr>
                <w:i/>
                <w:sz w:val="10"/>
                <w:szCs w:val="10"/>
                <w:shd w:val="clear" w:color="auto" w:fill="FFFFFF"/>
              </w:rPr>
            </w:pPr>
          </w:p>
          <w:p w14:paraId="3B5F793D" w14:textId="55FBD205" w:rsidR="00DF597D" w:rsidRPr="00311164" w:rsidRDefault="008C2B10" w:rsidP="00084F9B">
            <w:pPr>
              <w:spacing w:after="0" w:line="240" w:lineRule="auto"/>
              <w:jc w:val="both"/>
              <w:rPr>
                <w:b/>
                <w:color w:val="FF0000"/>
                <w:shd w:val="clear" w:color="auto" w:fill="FFFFFF"/>
              </w:rPr>
            </w:pPr>
            <w:r w:rsidRPr="00311164">
              <w:rPr>
                <w:b/>
                <w:color w:val="FF0000"/>
                <w:shd w:val="clear" w:color="auto" w:fill="FFFFFF"/>
              </w:rPr>
              <w:t>Vos noms et coordonnées</w:t>
            </w:r>
          </w:p>
          <w:p w14:paraId="38796B14" w14:textId="2FD79D2C" w:rsidR="003640A6" w:rsidRPr="00311164" w:rsidRDefault="003640A6" w:rsidP="00084F9B">
            <w:pPr>
              <w:spacing w:after="0" w:line="240" w:lineRule="auto"/>
              <w:jc w:val="both"/>
              <w:rPr>
                <w:b/>
                <w:color w:val="FF0000"/>
                <w:sz w:val="20"/>
                <w:szCs w:val="20"/>
                <w:shd w:val="clear" w:color="auto" w:fill="FFFFFF"/>
              </w:rPr>
            </w:pPr>
          </w:p>
          <w:p w14:paraId="7DB56EE8" w14:textId="346CB6E3" w:rsidR="005B0DF4" w:rsidRPr="00311164" w:rsidRDefault="005B0DF4" w:rsidP="00084F9B">
            <w:pPr>
              <w:spacing w:after="0" w:line="240" w:lineRule="auto"/>
              <w:jc w:val="both"/>
              <w:rPr>
                <w:b/>
                <w:color w:val="FF0000"/>
                <w:sz w:val="20"/>
                <w:szCs w:val="20"/>
                <w:shd w:val="clear" w:color="auto" w:fill="FFFFFF"/>
              </w:rPr>
            </w:pPr>
          </w:p>
          <w:p w14:paraId="49B0FF00" w14:textId="77777777" w:rsidR="005B0DF4" w:rsidRPr="00311164" w:rsidRDefault="005B0DF4" w:rsidP="00084F9B">
            <w:pPr>
              <w:spacing w:after="0" w:line="240" w:lineRule="auto"/>
              <w:jc w:val="both"/>
              <w:rPr>
                <w:b/>
                <w:color w:val="FF0000"/>
                <w:sz w:val="20"/>
                <w:szCs w:val="20"/>
                <w:shd w:val="clear" w:color="auto" w:fill="FFFFFF"/>
              </w:rPr>
            </w:pPr>
          </w:p>
          <w:p w14:paraId="3B5F793E" w14:textId="77777777" w:rsidR="00DF597D" w:rsidRPr="00311164" w:rsidRDefault="00DF597D" w:rsidP="00084F9B">
            <w:pPr>
              <w:spacing w:after="0" w:line="240" w:lineRule="auto"/>
              <w:jc w:val="both"/>
              <w:rPr>
                <w:shd w:val="clear" w:color="auto" w:fill="FFFFFF"/>
              </w:rPr>
            </w:pPr>
          </w:p>
          <w:p w14:paraId="3B5F793F" w14:textId="43AEC451" w:rsidR="00523D8B" w:rsidRPr="00311164" w:rsidRDefault="00311164" w:rsidP="00084F9B">
            <w:pPr>
              <w:spacing w:after="0" w:line="240" w:lineRule="auto"/>
              <w:jc w:val="both"/>
              <w:rPr>
                <w:b/>
                <w:shd w:val="clear" w:color="auto" w:fill="FFFFFF"/>
              </w:rPr>
            </w:pPr>
            <w:r w:rsidRPr="00311164">
              <w:rPr>
                <w:b/>
                <w:shd w:val="clear" w:color="auto" w:fill="FFFFFF"/>
              </w:rPr>
              <w:t>Numéro de memb</w:t>
            </w:r>
            <w:r>
              <w:rPr>
                <w:b/>
                <w:shd w:val="clear" w:color="auto" w:fill="FFFFFF"/>
              </w:rPr>
              <w:t>re</w:t>
            </w:r>
            <w:r w:rsidRPr="00311164">
              <w:rPr>
                <w:b/>
                <w:shd w:val="clear" w:color="auto" w:fill="FFFFFF"/>
              </w:rPr>
              <w:t xml:space="preserve"> </w:t>
            </w:r>
            <w:r w:rsidR="00523D8B" w:rsidRPr="00311164">
              <w:rPr>
                <w:b/>
                <w:shd w:val="clear" w:color="auto" w:fill="FFFFFF"/>
              </w:rPr>
              <w:t>(</w:t>
            </w:r>
            <w:r w:rsidR="002E5334">
              <w:rPr>
                <w:b/>
                <w:shd w:val="clear" w:color="auto" w:fill="FFFFFF"/>
              </w:rPr>
              <w:t>MI</w:t>
            </w:r>
            <w:r w:rsidR="00523D8B" w:rsidRPr="00311164">
              <w:rPr>
                <w:b/>
                <w:shd w:val="clear" w:color="auto" w:fill="FFFFFF"/>
              </w:rPr>
              <w:t>/M</w:t>
            </w:r>
            <w:r w:rsidR="002E5334">
              <w:rPr>
                <w:b/>
                <w:shd w:val="clear" w:color="auto" w:fill="FFFFFF"/>
              </w:rPr>
              <w:t>C</w:t>
            </w:r>
            <w:r w:rsidR="00523D8B" w:rsidRPr="00311164">
              <w:rPr>
                <w:b/>
                <w:shd w:val="clear" w:color="auto" w:fill="FFFFFF"/>
              </w:rPr>
              <w:t>)</w:t>
            </w:r>
            <w:r w:rsidR="00C5574F" w:rsidRPr="00311164">
              <w:rPr>
                <w:b/>
                <w:shd w:val="clear" w:color="auto" w:fill="FFFFFF"/>
              </w:rPr>
              <w:t xml:space="preserve"> </w:t>
            </w:r>
            <w:r w:rsidRPr="00311164">
              <w:rPr>
                <w:b/>
                <w:shd w:val="clear" w:color="auto" w:fill="FFFFFF"/>
              </w:rPr>
              <w:t>si applicable</w:t>
            </w:r>
            <w:r w:rsidR="0060786E">
              <w:rPr>
                <w:b/>
                <w:shd w:val="clear" w:color="auto" w:fill="FFFFFF"/>
              </w:rPr>
              <w:t xml:space="preserve"> </w:t>
            </w:r>
            <w:r w:rsidR="00523D8B" w:rsidRPr="00311164">
              <w:rPr>
                <w:b/>
                <w:shd w:val="clear" w:color="auto" w:fill="FFFFFF"/>
              </w:rPr>
              <w:t>:</w:t>
            </w:r>
            <w:r>
              <w:rPr>
                <w:b/>
                <w:shd w:val="clear" w:color="auto" w:fill="FFFFFF"/>
              </w:rPr>
              <w:t xml:space="preserve"> </w:t>
            </w:r>
          </w:p>
          <w:p w14:paraId="3B5F7940" w14:textId="77777777" w:rsidR="001237F8" w:rsidRPr="00311164" w:rsidRDefault="001237F8" w:rsidP="00084F9B">
            <w:pPr>
              <w:spacing w:after="0" w:line="240" w:lineRule="auto"/>
              <w:jc w:val="both"/>
              <w:rPr>
                <w:i/>
                <w:sz w:val="10"/>
                <w:szCs w:val="10"/>
                <w:shd w:val="clear" w:color="auto" w:fill="FFFFFF"/>
              </w:rPr>
            </w:pPr>
          </w:p>
        </w:tc>
      </w:tr>
    </w:tbl>
    <w:p w14:paraId="3B5F7942" w14:textId="77777777" w:rsidR="001237F8" w:rsidRPr="00311164" w:rsidRDefault="001237F8" w:rsidP="00084F9B">
      <w:pPr>
        <w:spacing w:after="0" w:line="240" w:lineRule="auto"/>
        <w:jc w:val="both"/>
        <w:rPr>
          <w:i/>
          <w:shd w:val="clear" w:color="auto" w:fill="FFFFFF"/>
        </w:rPr>
      </w:pPr>
    </w:p>
    <w:p w14:paraId="67AFF90F" w14:textId="77777777" w:rsidR="008C6029" w:rsidRPr="00311164" w:rsidRDefault="008C602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color w:val="FF0000"/>
          <w:sz w:val="10"/>
          <w:szCs w:val="10"/>
          <w:shd w:val="clear" w:color="auto" w:fill="FFFFFF"/>
        </w:rPr>
      </w:pPr>
    </w:p>
    <w:p w14:paraId="37E526C1" w14:textId="3EA00ECF" w:rsidR="00934610" w:rsidRPr="000905B1" w:rsidRDefault="00934610" w:rsidP="00934610">
      <w:pPr>
        <w:pBdr>
          <w:top w:val="single" w:sz="4" w:space="1" w:color="auto"/>
          <w:left w:val="single" w:sz="4" w:space="4" w:color="auto"/>
          <w:bottom w:val="single" w:sz="4" w:space="1" w:color="auto"/>
          <w:right w:val="single" w:sz="4" w:space="4" w:color="auto"/>
        </w:pBdr>
        <w:shd w:val="clear" w:color="auto" w:fill="FFFFFF"/>
        <w:spacing w:after="120" w:line="240" w:lineRule="auto"/>
        <w:jc w:val="both"/>
        <w:textAlignment w:val="baseline"/>
        <w:rPr>
          <w:b/>
          <w:color w:val="000000"/>
          <w:shd w:val="clear" w:color="auto" w:fill="FFFFFF"/>
        </w:rPr>
      </w:pPr>
      <w:r w:rsidRPr="000905B1">
        <w:rPr>
          <w:b/>
          <w:color w:val="FF0000"/>
          <w:shd w:val="clear" w:color="auto" w:fill="FFFFFF"/>
        </w:rPr>
        <w:t>Nom du/de la candidat</w:t>
      </w:r>
      <w:ins w:id="6" w:author="Marie-Pierre RICHARD" w:date="2021-07-29T14:23:00Z">
        <w:r w:rsidR="00DC0CF0">
          <w:rPr>
            <w:b/>
            <w:color w:val="FF0000"/>
            <w:shd w:val="clear" w:color="auto" w:fill="FFFFFF"/>
          </w:rPr>
          <w:t>(e)</w:t>
        </w:r>
      </w:ins>
      <w:del w:id="7" w:author="Marie-Pierre RICHARD" w:date="2021-07-29T14:23:00Z">
        <w:r w:rsidRPr="000905B1" w:rsidDel="00DC0CF0">
          <w:rPr>
            <w:b/>
            <w:color w:val="FF0000"/>
            <w:shd w:val="clear" w:color="auto" w:fill="FFFFFF"/>
          </w:rPr>
          <w:delText>.e</w:delText>
        </w:r>
      </w:del>
      <w:r w:rsidRPr="000905B1">
        <w:rPr>
          <w:b/>
          <w:color w:val="FF0000"/>
          <w:shd w:val="clear" w:color="auto" w:fill="FFFFFF"/>
        </w:rPr>
        <w:t xml:space="preserve"> :</w:t>
      </w:r>
    </w:p>
    <w:p w14:paraId="38955BDF" w14:textId="77777777" w:rsidR="003640A6" w:rsidRPr="00934610" w:rsidRDefault="003640A6" w:rsidP="00084F9B">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color w:val="000000"/>
          <w:shd w:val="clear" w:color="auto" w:fill="FFFFFF"/>
        </w:rPr>
      </w:pPr>
    </w:p>
    <w:p w14:paraId="3B5F7945" w14:textId="1ABC7A59" w:rsidR="004A7540" w:rsidRPr="00710428" w:rsidRDefault="00710428" w:rsidP="00084F9B">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b/>
          <w:color w:val="000000"/>
          <w:shd w:val="clear" w:color="auto" w:fill="FFFFFF"/>
        </w:rPr>
      </w:pPr>
      <w:r w:rsidRPr="00710428">
        <w:rPr>
          <w:b/>
          <w:color w:val="000000"/>
          <w:shd w:val="clear" w:color="auto" w:fill="FFFFFF"/>
        </w:rPr>
        <w:t xml:space="preserve">Coordonnées du/de la </w:t>
      </w:r>
      <w:proofErr w:type="spellStart"/>
      <w:proofErr w:type="gramStart"/>
      <w:r>
        <w:rPr>
          <w:b/>
          <w:color w:val="000000"/>
          <w:shd w:val="clear" w:color="auto" w:fill="FFFFFF"/>
        </w:rPr>
        <w:t>candidat.e</w:t>
      </w:r>
      <w:proofErr w:type="spellEnd"/>
      <w:proofErr w:type="gramEnd"/>
      <w:r>
        <w:rPr>
          <w:b/>
          <w:color w:val="000000"/>
          <w:shd w:val="clear" w:color="auto" w:fill="FFFFFF"/>
        </w:rPr>
        <w:t xml:space="preserve"> </w:t>
      </w:r>
      <w:r w:rsidR="007B201B" w:rsidRPr="00710428">
        <w:rPr>
          <w:b/>
          <w:color w:val="000000"/>
          <w:shd w:val="clear" w:color="auto" w:fill="FFFFFF"/>
        </w:rPr>
        <w:t xml:space="preserve">: </w:t>
      </w:r>
      <w:r w:rsidR="004A7540" w:rsidRPr="00710428">
        <w:rPr>
          <w:b/>
          <w:color w:val="000000"/>
          <w:shd w:val="clear" w:color="auto" w:fill="FFFFFF"/>
        </w:rPr>
        <w:t>(a</w:t>
      </w:r>
      <w:r w:rsidR="00535915" w:rsidRPr="00710428">
        <w:rPr>
          <w:b/>
          <w:color w:val="000000"/>
          <w:shd w:val="clear" w:color="auto" w:fill="FFFFFF"/>
        </w:rPr>
        <w:t>d</w:t>
      </w:r>
      <w:r w:rsidR="004A7540" w:rsidRPr="00710428">
        <w:rPr>
          <w:b/>
          <w:color w:val="000000"/>
          <w:shd w:val="clear" w:color="auto" w:fill="FFFFFF"/>
        </w:rPr>
        <w:t>re</w:t>
      </w:r>
      <w:r w:rsidR="00535915" w:rsidRPr="00710428">
        <w:rPr>
          <w:b/>
          <w:color w:val="000000"/>
          <w:shd w:val="clear" w:color="auto" w:fill="FFFFFF"/>
        </w:rPr>
        <w:t>ss</w:t>
      </w:r>
      <w:r w:rsidR="0060786E" w:rsidRPr="00710428">
        <w:rPr>
          <w:b/>
          <w:color w:val="000000"/>
          <w:shd w:val="clear" w:color="auto" w:fill="FFFFFF"/>
        </w:rPr>
        <w:t>e</w:t>
      </w:r>
      <w:r w:rsidR="00823D24" w:rsidRPr="00710428">
        <w:rPr>
          <w:b/>
          <w:color w:val="000000"/>
          <w:shd w:val="clear" w:color="auto" w:fill="FFFFFF"/>
        </w:rPr>
        <w:t>, t</w:t>
      </w:r>
      <w:r w:rsidR="0060786E" w:rsidRPr="00710428">
        <w:rPr>
          <w:b/>
          <w:color w:val="000000"/>
          <w:shd w:val="clear" w:color="auto" w:fill="FFFFFF"/>
        </w:rPr>
        <w:t>élé</w:t>
      </w:r>
      <w:r w:rsidR="00823D24" w:rsidRPr="00710428">
        <w:rPr>
          <w:b/>
          <w:color w:val="000000"/>
          <w:shd w:val="clear" w:color="auto" w:fill="FFFFFF"/>
        </w:rPr>
        <w:t>phon</w:t>
      </w:r>
      <w:r w:rsidR="0060786E" w:rsidRPr="00710428">
        <w:rPr>
          <w:b/>
          <w:color w:val="000000"/>
          <w:shd w:val="clear" w:color="auto" w:fill="FFFFFF"/>
        </w:rPr>
        <w:t>e</w:t>
      </w:r>
      <w:r w:rsidR="00823D24" w:rsidRPr="00710428">
        <w:rPr>
          <w:b/>
          <w:color w:val="000000"/>
          <w:shd w:val="clear" w:color="auto" w:fill="FFFFFF"/>
        </w:rPr>
        <w:t>, e-mail</w:t>
      </w:r>
      <w:r w:rsidR="00672A2F" w:rsidRPr="00710428">
        <w:rPr>
          <w:b/>
          <w:color w:val="000000"/>
          <w:shd w:val="clear" w:color="auto" w:fill="FFFFFF"/>
        </w:rPr>
        <w:t xml:space="preserve">, </w:t>
      </w:r>
      <w:r w:rsidR="0060786E" w:rsidRPr="00710428">
        <w:rPr>
          <w:b/>
          <w:color w:val="000000"/>
          <w:shd w:val="clear" w:color="auto" w:fill="FFFFFF"/>
        </w:rPr>
        <w:t>site Web</w:t>
      </w:r>
      <w:r w:rsidR="00823D24" w:rsidRPr="00710428">
        <w:rPr>
          <w:b/>
          <w:color w:val="000000"/>
          <w:shd w:val="clear" w:color="auto" w:fill="FFFFFF"/>
        </w:rPr>
        <w:t>)</w:t>
      </w:r>
      <w:r w:rsidR="0060786E" w:rsidRPr="00710428">
        <w:rPr>
          <w:b/>
          <w:color w:val="000000"/>
          <w:shd w:val="clear" w:color="auto" w:fill="FFFFFF"/>
        </w:rPr>
        <w:t xml:space="preserve"> </w:t>
      </w:r>
      <w:r w:rsidR="00EB37C7" w:rsidRPr="00710428">
        <w:rPr>
          <w:b/>
          <w:color w:val="000000"/>
          <w:shd w:val="clear" w:color="auto" w:fill="FFFFFF"/>
        </w:rPr>
        <w:t xml:space="preserve">: </w:t>
      </w:r>
    </w:p>
    <w:p w14:paraId="3B5F7946" w14:textId="2633895B" w:rsidR="002B7D59" w:rsidRPr="00710428" w:rsidRDefault="002B7D5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2229202F" w14:textId="77777777" w:rsidR="005B0DF4" w:rsidRPr="00710428" w:rsidRDefault="005B0DF4"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3E667967" w14:textId="77777777" w:rsidR="003640A6" w:rsidRPr="00710428" w:rsidRDefault="003640A6"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17B09443" w14:textId="77777777" w:rsidR="003640A6" w:rsidRPr="00710428" w:rsidRDefault="003640A6"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3B5F7947" w14:textId="77777777" w:rsidR="002B7D59" w:rsidRPr="00710428" w:rsidRDefault="002B7D59" w:rsidP="00084F9B">
      <w:pPr>
        <w:pStyle w:val="Paragraphedeliste"/>
        <w:shd w:val="clear" w:color="auto" w:fill="FFFFFF"/>
        <w:spacing w:after="0" w:line="240" w:lineRule="auto"/>
        <w:textAlignment w:val="baseline"/>
        <w:rPr>
          <w:b/>
          <w:color w:val="000000"/>
          <w:shd w:val="clear" w:color="auto" w:fill="FFFFFF"/>
        </w:rPr>
      </w:pPr>
    </w:p>
    <w:p w14:paraId="6B859FEF" w14:textId="77777777" w:rsidR="008C6029" w:rsidRPr="00710428" w:rsidRDefault="008C602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color w:val="000000"/>
          <w:sz w:val="10"/>
          <w:szCs w:val="10"/>
          <w:shd w:val="clear" w:color="auto" w:fill="FFFFFF"/>
        </w:rPr>
      </w:pPr>
    </w:p>
    <w:p w14:paraId="3B5F7949" w14:textId="2D25A4CD" w:rsidR="00823D24" w:rsidRPr="00EB3E08" w:rsidRDefault="00EB3E08"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r w:rsidRPr="000905B1">
        <w:rPr>
          <w:b/>
          <w:color w:val="FF0000"/>
          <w:shd w:val="clear" w:color="auto" w:fill="FFFFFF"/>
        </w:rPr>
        <w:t>Présentation du/de la candidat</w:t>
      </w:r>
      <w:ins w:id="8" w:author="Marie-Pierre RICHARD" w:date="2021-07-29T14:23:00Z">
        <w:r w:rsidR="00E53B0A">
          <w:rPr>
            <w:b/>
            <w:color w:val="FF0000"/>
            <w:shd w:val="clear" w:color="auto" w:fill="FFFFFF"/>
          </w:rPr>
          <w:t>(e)</w:t>
        </w:r>
      </w:ins>
      <w:del w:id="9" w:author="Marie-Pierre RICHARD" w:date="2021-07-29T14:23:00Z">
        <w:r w:rsidRPr="000905B1" w:rsidDel="00E53B0A">
          <w:rPr>
            <w:b/>
            <w:color w:val="FF0000"/>
            <w:shd w:val="clear" w:color="auto" w:fill="FFFFFF"/>
          </w:rPr>
          <w:delText>.e</w:delText>
        </w:r>
      </w:del>
      <w:r w:rsidRPr="000905B1">
        <w:rPr>
          <w:b/>
          <w:color w:val="FF0000"/>
          <w:shd w:val="clear" w:color="auto" w:fill="FFFFFF"/>
        </w:rPr>
        <w:t xml:space="preserve"> </w:t>
      </w:r>
      <w:r w:rsidRPr="000905B1">
        <w:rPr>
          <w:i/>
          <w:color w:val="000000"/>
          <w:shd w:val="clear" w:color="auto" w:fill="FFFFFF"/>
        </w:rPr>
        <w:t>(max. 200 mots) :</w:t>
      </w:r>
    </w:p>
    <w:p w14:paraId="3B5F794A" w14:textId="77777777" w:rsidR="002B7D59" w:rsidRPr="00EB3E08" w:rsidRDefault="002B7D5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3B5F794B" w14:textId="2538963E" w:rsidR="002B7D59" w:rsidRPr="00EB3E08" w:rsidRDefault="002B7D5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06E8830C" w14:textId="77777777" w:rsidR="008C6029" w:rsidRPr="00EB3E08" w:rsidRDefault="008C602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3B5F794C" w14:textId="55652DC4" w:rsidR="002B7D59" w:rsidRDefault="002B7D5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25998B13" w14:textId="3C9D8AF5" w:rsidR="002B00F1"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02E8B95E" w14:textId="351BEEE4" w:rsidR="002B00F1"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6B5EE270" w14:textId="3221E045" w:rsidR="002B00F1"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58A57B06" w14:textId="5F6D8BB7" w:rsidR="002B00F1"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0895D2F6" w14:textId="76CAD4EC" w:rsidR="002B00F1"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5E574C5B" w14:textId="56192B2E" w:rsidR="002B00F1"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1E9A61AC" w14:textId="23A1D4C9" w:rsidR="002B00F1"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3B5F794D" w14:textId="77777777" w:rsidR="002B7D59" w:rsidRPr="00EB3E08" w:rsidRDefault="002B7D5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rPr>
      </w:pPr>
    </w:p>
    <w:p w14:paraId="3B5F794E" w14:textId="5591CCF3" w:rsidR="001237F8"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shd w:val="clear" w:color="auto" w:fill="FFFFFF"/>
        </w:rPr>
      </w:pPr>
      <w:r w:rsidRPr="002B00F1">
        <w:rPr>
          <w:b/>
          <w:bCs/>
          <w:color w:val="FF0000"/>
          <w:shd w:val="clear" w:color="auto" w:fill="FFFFFF"/>
        </w:rPr>
        <w:t xml:space="preserve">Votre lien avec le/la </w:t>
      </w:r>
      <w:ins w:id="10" w:author="Marie-Pierre RICHARD" w:date="2021-07-29T14:24:00Z">
        <w:r w:rsidR="00E53B0A" w:rsidRPr="000905B1">
          <w:rPr>
            <w:b/>
            <w:color w:val="FF0000"/>
            <w:shd w:val="clear" w:color="auto" w:fill="FFFFFF"/>
          </w:rPr>
          <w:t>candidat</w:t>
        </w:r>
        <w:r w:rsidR="00E53B0A">
          <w:rPr>
            <w:b/>
            <w:color w:val="FF0000"/>
            <w:shd w:val="clear" w:color="auto" w:fill="FFFFFF"/>
          </w:rPr>
          <w:t>(e)</w:t>
        </w:r>
      </w:ins>
      <w:del w:id="11" w:author="Marie-Pierre RICHARD" w:date="2021-07-29T14:24:00Z">
        <w:r w:rsidRPr="002B00F1" w:rsidDel="00E53B0A">
          <w:rPr>
            <w:b/>
            <w:bCs/>
            <w:color w:val="FF0000"/>
            <w:shd w:val="clear" w:color="auto" w:fill="FFFFFF"/>
          </w:rPr>
          <w:delText>candidat.e</w:delText>
        </w:r>
      </w:del>
      <w:r w:rsidR="00F369C0" w:rsidRPr="00AC1017">
        <w:rPr>
          <w:b/>
          <w:shd w:val="clear" w:color="auto" w:fill="FFFFFF"/>
        </w:rPr>
        <w:t>:</w:t>
      </w:r>
    </w:p>
    <w:p w14:paraId="616C0300" w14:textId="07BBF6C3" w:rsidR="00403B39" w:rsidRDefault="00403B3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shd w:val="clear" w:color="auto" w:fill="FFFFFF"/>
        </w:rPr>
      </w:pPr>
    </w:p>
    <w:p w14:paraId="50F64F8F" w14:textId="77777777" w:rsidR="00403B39" w:rsidRPr="002B00F1" w:rsidRDefault="00403B3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bCs/>
          <w:color w:val="FF0000"/>
          <w:shd w:val="clear" w:color="auto" w:fill="FFFFFF"/>
        </w:rPr>
      </w:pPr>
    </w:p>
    <w:p w14:paraId="19628BC9" w14:textId="77777777" w:rsidR="003640A6" w:rsidRPr="002B00F1" w:rsidRDefault="003640A6"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z w:val="10"/>
          <w:szCs w:val="10"/>
          <w:shd w:val="clear" w:color="auto" w:fill="FFFFFF"/>
        </w:rPr>
      </w:pPr>
    </w:p>
    <w:p w14:paraId="3B5F7951" w14:textId="77777777" w:rsidR="00EE2804" w:rsidRPr="002B00F1" w:rsidRDefault="00EE2804" w:rsidP="00084F9B">
      <w:pPr>
        <w:spacing w:after="0" w:line="240" w:lineRule="auto"/>
        <w:rPr>
          <w:b/>
          <w:sz w:val="4"/>
          <w:szCs w:val="4"/>
        </w:rPr>
      </w:pPr>
    </w:p>
    <w:p w14:paraId="1CDC53F1" w14:textId="2C23EF0C" w:rsidR="00001953" w:rsidRDefault="00CC4733"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b/>
          <w:color w:val="FF0000"/>
        </w:rPr>
      </w:pPr>
      <w:r w:rsidRPr="002B00F1">
        <w:rPr>
          <w:b/>
          <w:sz w:val="10"/>
          <w:szCs w:val="10"/>
        </w:rPr>
        <w:lastRenderedPageBreak/>
        <w:br/>
      </w:r>
      <w:r w:rsidR="00001953" w:rsidRPr="007D24F5">
        <w:rPr>
          <w:b/>
          <w:color w:val="FF0000"/>
        </w:rPr>
        <w:t xml:space="preserve">Pour quelle raison votre </w:t>
      </w:r>
      <w:ins w:id="12" w:author="Marie-Pierre RICHARD" w:date="2021-07-29T14:24:00Z">
        <w:r w:rsidR="00E53B0A" w:rsidRPr="000905B1">
          <w:rPr>
            <w:b/>
            <w:color w:val="FF0000"/>
            <w:shd w:val="clear" w:color="auto" w:fill="FFFFFF"/>
          </w:rPr>
          <w:t>candidat</w:t>
        </w:r>
        <w:r w:rsidR="00E53B0A">
          <w:rPr>
            <w:b/>
            <w:color w:val="FF0000"/>
            <w:shd w:val="clear" w:color="auto" w:fill="FFFFFF"/>
          </w:rPr>
          <w:t>(e)</w:t>
        </w:r>
        <w:r w:rsidR="00E53B0A" w:rsidRPr="000905B1">
          <w:rPr>
            <w:b/>
            <w:color w:val="FF0000"/>
            <w:shd w:val="clear" w:color="auto" w:fill="FFFFFF"/>
          </w:rPr>
          <w:t xml:space="preserve"> </w:t>
        </w:r>
      </w:ins>
      <w:del w:id="13" w:author="Marie-Pierre RICHARD" w:date="2021-07-29T14:24:00Z">
        <w:r w:rsidR="00001953" w:rsidRPr="007D24F5" w:rsidDel="00E53B0A">
          <w:rPr>
            <w:b/>
            <w:color w:val="FF0000"/>
          </w:rPr>
          <w:delText>candidat</w:delText>
        </w:r>
      </w:del>
      <w:del w:id="14" w:author="Marie-Pierre RICHARD" w:date="2021-07-29T14:23:00Z">
        <w:r w:rsidR="00001953" w:rsidRPr="007D24F5" w:rsidDel="00DC0CF0">
          <w:rPr>
            <w:b/>
            <w:color w:val="FF0000"/>
          </w:rPr>
          <w:delText>.e</w:delText>
        </w:r>
      </w:del>
      <w:del w:id="15" w:author="Marie-Pierre RICHARD" w:date="2021-07-29T14:24:00Z">
        <w:r w:rsidR="00001953" w:rsidRPr="007D24F5" w:rsidDel="00E53B0A">
          <w:rPr>
            <w:b/>
            <w:color w:val="FF0000"/>
          </w:rPr>
          <w:delText xml:space="preserve"> </w:delText>
        </w:r>
      </w:del>
      <w:r w:rsidR="00001953" w:rsidRPr="007D24F5">
        <w:rPr>
          <w:b/>
          <w:color w:val="FF0000"/>
        </w:rPr>
        <w:t>mérite-il/elle de recevoir le Prix UIA</w:t>
      </w:r>
      <w:r w:rsidR="00891277">
        <w:rPr>
          <w:b/>
          <w:color w:val="FF0000"/>
        </w:rPr>
        <w:t xml:space="preserve"> Inspiration </w:t>
      </w:r>
      <w:proofErr w:type="spellStart"/>
      <w:r w:rsidR="00891277">
        <w:rPr>
          <w:b/>
          <w:color w:val="FF0000"/>
        </w:rPr>
        <w:t>LegalTech</w:t>
      </w:r>
      <w:proofErr w:type="spellEnd"/>
      <w:r w:rsidR="00891277">
        <w:rPr>
          <w:b/>
          <w:color w:val="FF0000"/>
        </w:rPr>
        <w:t xml:space="preserve"> </w:t>
      </w:r>
      <w:r w:rsidR="00001953" w:rsidRPr="007D24F5">
        <w:rPr>
          <w:b/>
          <w:color w:val="FF0000"/>
        </w:rPr>
        <w:t>?</w:t>
      </w:r>
    </w:p>
    <w:p w14:paraId="7F8D7758" w14:textId="77777777" w:rsidR="00891277" w:rsidRPr="00891277"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b/>
          <w:sz w:val="10"/>
          <w:szCs w:val="10"/>
        </w:rPr>
      </w:pPr>
    </w:p>
    <w:p w14:paraId="52D08D86" w14:textId="23B9A911" w:rsidR="00891277" w:rsidRDefault="00001953"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
          <w:sz w:val="20"/>
          <w:szCs w:val="20"/>
        </w:rPr>
      </w:pPr>
      <w:r w:rsidRPr="000905B1">
        <w:rPr>
          <w:i/>
          <w:sz w:val="20"/>
          <w:szCs w:val="20"/>
        </w:rPr>
        <w:t xml:space="preserve">Veuillez décrire les raisons pour lesquelles vous estimez que </w:t>
      </w:r>
      <w:del w:id="16" w:author="Marie-Pierre RICHARD" w:date="2021-07-29T14:21:00Z">
        <w:r w:rsidRPr="000905B1" w:rsidDel="002C0CE9">
          <w:rPr>
            <w:i/>
            <w:sz w:val="20"/>
            <w:szCs w:val="20"/>
          </w:rPr>
          <w:delText>la personne, le groupe de personnes ou l’association</w:delText>
        </w:r>
      </w:del>
      <w:ins w:id="17" w:author="Marie-Pierre RICHARD" w:date="2021-07-29T14:22:00Z">
        <w:r w:rsidR="00760223">
          <w:rPr>
            <w:i/>
            <w:sz w:val="20"/>
            <w:szCs w:val="20"/>
          </w:rPr>
          <w:t xml:space="preserve">l’entité / </w:t>
        </w:r>
        <w:r w:rsidR="002C0CE9">
          <w:rPr>
            <w:i/>
            <w:sz w:val="20"/>
            <w:szCs w:val="20"/>
          </w:rPr>
          <w:t xml:space="preserve">l’organisation / </w:t>
        </w:r>
        <w:r w:rsidR="00760223">
          <w:rPr>
            <w:i/>
            <w:sz w:val="20"/>
            <w:szCs w:val="20"/>
          </w:rPr>
          <w:t xml:space="preserve">le </w:t>
        </w:r>
        <w:r w:rsidR="002C0CE9">
          <w:rPr>
            <w:i/>
            <w:sz w:val="20"/>
            <w:szCs w:val="20"/>
          </w:rPr>
          <w:t xml:space="preserve">cabinet d’avocats </w:t>
        </w:r>
      </w:ins>
      <w:del w:id="18" w:author="Marie-Pierre RICHARD" w:date="2021-07-29T14:24:00Z">
        <w:r w:rsidRPr="000905B1" w:rsidDel="007A4E28">
          <w:rPr>
            <w:i/>
            <w:sz w:val="20"/>
            <w:szCs w:val="20"/>
          </w:rPr>
          <w:delText xml:space="preserve"> </w:delText>
        </w:r>
      </w:del>
      <w:r w:rsidRPr="000905B1">
        <w:rPr>
          <w:i/>
          <w:sz w:val="20"/>
          <w:szCs w:val="20"/>
        </w:rPr>
        <w:t xml:space="preserve">mérite de recevoir ce Prix : donner des précisions et des preuves de </w:t>
      </w:r>
      <w:r w:rsidR="00272DCF">
        <w:rPr>
          <w:i/>
          <w:sz w:val="20"/>
          <w:szCs w:val="20"/>
        </w:rPr>
        <w:t>l’</w:t>
      </w:r>
      <w:r w:rsidRPr="000905B1">
        <w:rPr>
          <w:i/>
          <w:sz w:val="20"/>
          <w:szCs w:val="20"/>
        </w:rPr>
        <w:t>engagement</w:t>
      </w:r>
      <w:r w:rsidR="00E67B4D">
        <w:rPr>
          <w:i/>
          <w:sz w:val="20"/>
          <w:szCs w:val="20"/>
        </w:rPr>
        <w:t xml:space="preserve"> </w:t>
      </w:r>
      <w:r w:rsidR="004B14F1">
        <w:rPr>
          <w:i/>
          <w:sz w:val="20"/>
          <w:szCs w:val="20"/>
        </w:rPr>
        <w:t>en faveur de</w:t>
      </w:r>
      <w:r w:rsidR="002B76FE">
        <w:rPr>
          <w:i/>
          <w:sz w:val="20"/>
          <w:szCs w:val="20"/>
        </w:rPr>
        <w:t xml:space="preserve"> l’innovation </w:t>
      </w:r>
      <w:r w:rsidR="004B14F1">
        <w:rPr>
          <w:i/>
          <w:sz w:val="20"/>
          <w:szCs w:val="20"/>
        </w:rPr>
        <w:t>dans le secteur juridique</w:t>
      </w:r>
      <w:r w:rsidR="00EA227E">
        <w:rPr>
          <w:i/>
          <w:sz w:val="20"/>
          <w:szCs w:val="20"/>
        </w:rPr>
        <w:t xml:space="preserve"> </w:t>
      </w:r>
      <w:r w:rsidRPr="000905B1">
        <w:rPr>
          <w:i/>
          <w:sz w:val="20"/>
          <w:szCs w:val="20"/>
        </w:rPr>
        <w:t xml:space="preserve">et indiquer quelles contributions concrètes, significatives et durables ont été faites dans ce domaine par le/la </w:t>
      </w:r>
      <w:ins w:id="19" w:author="Marie-Pierre RICHARD" w:date="2021-07-29T14:24:00Z">
        <w:r w:rsidR="006D4441" w:rsidRPr="000905B1">
          <w:rPr>
            <w:b/>
            <w:color w:val="FF0000"/>
            <w:shd w:val="clear" w:color="auto" w:fill="FFFFFF"/>
          </w:rPr>
          <w:t>candidat</w:t>
        </w:r>
        <w:r w:rsidR="006D4441">
          <w:rPr>
            <w:b/>
            <w:color w:val="FF0000"/>
            <w:shd w:val="clear" w:color="auto" w:fill="FFFFFF"/>
          </w:rPr>
          <w:t>(e)</w:t>
        </w:r>
        <w:r w:rsidR="006D4441" w:rsidRPr="000905B1">
          <w:rPr>
            <w:b/>
            <w:color w:val="FF0000"/>
            <w:shd w:val="clear" w:color="auto" w:fill="FFFFFF"/>
          </w:rPr>
          <w:t xml:space="preserve"> </w:t>
        </w:r>
      </w:ins>
      <w:del w:id="20" w:author="Marie-Pierre RICHARD" w:date="2021-07-29T14:24:00Z">
        <w:r w:rsidRPr="000905B1" w:rsidDel="006D4441">
          <w:rPr>
            <w:i/>
            <w:sz w:val="20"/>
            <w:szCs w:val="20"/>
          </w:rPr>
          <w:delText xml:space="preserve">candidat.e </w:delText>
        </w:r>
      </w:del>
      <w:r w:rsidRPr="000905B1">
        <w:rPr>
          <w:i/>
          <w:sz w:val="20"/>
          <w:szCs w:val="20"/>
        </w:rPr>
        <w:t>d</w:t>
      </w:r>
      <w:r w:rsidR="00ED4B73">
        <w:rPr>
          <w:i/>
          <w:sz w:val="20"/>
          <w:szCs w:val="20"/>
        </w:rPr>
        <w:t>urant</w:t>
      </w:r>
      <w:r w:rsidRPr="000905B1">
        <w:rPr>
          <w:i/>
          <w:sz w:val="20"/>
          <w:szCs w:val="20"/>
        </w:rPr>
        <w:t xml:space="preserve"> les trois dernières années en particulier (400 mots).</w:t>
      </w:r>
    </w:p>
    <w:p w14:paraId="08E6CD13" w14:textId="1955F7F8"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1216A310" w14:textId="097A589C"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35A60A33" w14:textId="67AC55D6"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5965E049" w14:textId="345A3FCA" w:rsidR="00403B39" w:rsidRPr="005161CC"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054DF81C" w14:textId="1B3407D7" w:rsidR="00403B39" w:rsidRPr="005161CC"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361D8964" w14:textId="262C8358" w:rsidR="00403B39" w:rsidRPr="005161CC"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14B77B6C" w14:textId="5E069767" w:rsidR="00403B39" w:rsidRPr="005161CC"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3DEB3AF6" w14:textId="0441C277" w:rsidR="00403B39" w:rsidRPr="005161CC"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69CE1390" w14:textId="77777777" w:rsidR="00403B39" w:rsidRPr="005161CC"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275F638E" w14:textId="117B0313"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3731A421" w14:textId="08FB1078"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22B38870" w14:textId="5C85F70B" w:rsidR="00403B39" w:rsidRPr="005161CC"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1A635058" w14:textId="77777777" w:rsidR="00403B39" w:rsidRPr="005161CC" w:rsidRDefault="00403B3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6A8B93F0" w14:textId="07B75687"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1F7F2195" w14:textId="6B380EDE"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609F4E43" w14:textId="5A8A44AB"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05793648" w14:textId="162419B0"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01FA2AE4" w14:textId="754C17E9"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033E3080" w14:textId="03D74372"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74430E95" w14:textId="4B93545E"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6E187A94" w14:textId="3C237734"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37A0CE0C" w14:textId="2F0D7921"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32ECA781" w14:textId="3BE2C266"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0548A849" w14:textId="77777777"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0D8A453A" w14:textId="05E6B848" w:rsidR="00891277" w:rsidRPr="005161CC" w:rsidRDefault="00891277"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7F3850AF" w14:textId="2E7C420F" w:rsidR="00476CD9" w:rsidRPr="005161CC" w:rsidRDefault="00476CD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6FFF1648" w14:textId="2806CA62" w:rsidR="00476CD9" w:rsidRPr="005161CC" w:rsidRDefault="00476CD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Cs/>
        </w:rPr>
      </w:pPr>
    </w:p>
    <w:p w14:paraId="278EDFC1" w14:textId="77777777" w:rsidR="00476CD9" w:rsidRDefault="00476CD9" w:rsidP="00891277">
      <w:pPr>
        <w:pBdr>
          <w:top w:val="single" w:sz="4" w:space="1" w:color="auto"/>
          <w:left w:val="single" w:sz="4" w:space="9" w:color="auto"/>
          <w:bottom w:val="single" w:sz="4" w:space="1" w:color="auto"/>
          <w:right w:val="single" w:sz="4" w:space="1" w:color="auto"/>
        </w:pBdr>
        <w:shd w:val="clear" w:color="auto" w:fill="FFFFFF"/>
        <w:spacing w:after="0" w:line="240" w:lineRule="auto"/>
        <w:jc w:val="both"/>
        <w:textAlignment w:val="baseline"/>
        <w:rPr>
          <w:i/>
          <w:sz w:val="20"/>
          <w:szCs w:val="20"/>
        </w:rPr>
      </w:pPr>
    </w:p>
    <w:p w14:paraId="3B5F795C" w14:textId="77777777" w:rsidR="00672A2F" w:rsidRPr="00001953" w:rsidRDefault="00672A2F" w:rsidP="00084F9B">
      <w:pPr>
        <w:shd w:val="clear" w:color="auto" w:fill="FFFFFF"/>
        <w:spacing w:after="0" w:line="240" w:lineRule="auto"/>
        <w:jc w:val="both"/>
        <w:textAlignment w:val="baseline"/>
        <w:rPr>
          <w:i/>
          <w:color w:val="C00000"/>
          <w:shd w:val="clear" w:color="auto" w:fill="FFFFFF"/>
        </w:rPr>
      </w:pPr>
    </w:p>
    <w:p w14:paraId="3B5F795D" w14:textId="7AFF08D1" w:rsidR="00444477" w:rsidRPr="00CB76C0" w:rsidDel="006D4441" w:rsidRDefault="0065153C" w:rsidP="006D4441">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del w:id="21" w:author="Marie-Pierre RICHARD" w:date="2021-07-29T14:24:00Z"/>
          <w:b/>
          <w:i/>
          <w:color w:val="FF0000"/>
          <w:shd w:val="clear" w:color="auto" w:fill="FFFFFF"/>
        </w:rPr>
      </w:pPr>
      <w:r w:rsidRPr="00001953">
        <w:rPr>
          <w:b/>
          <w:color w:val="000000"/>
          <w:sz w:val="10"/>
          <w:szCs w:val="10"/>
          <w:shd w:val="clear" w:color="auto" w:fill="FFFFFF"/>
        </w:rPr>
        <w:br/>
      </w:r>
      <w:del w:id="22" w:author="Marie-Pierre RICHARD" w:date="2021-07-29T14:24:00Z">
        <w:r w:rsidR="00891277" w:rsidRPr="00CB76C0" w:rsidDel="006D4441">
          <w:rPr>
            <w:b/>
            <w:i/>
            <w:color w:val="FF0000"/>
            <w:shd w:val="clear" w:color="auto" w:fill="FFFFFF"/>
          </w:rPr>
          <w:delText xml:space="preserve">Lettre de </w:delText>
        </w:r>
        <w:r w:rsidR="00CB76C0" w:rsidRPr="00CB76C0" w:rsidDel="006D4441">
          <w:rPr>
            <w:b/>
            <w:i/>
            <w:color w:val="FF0000"/>
            <w:shd w:val="clear" w:color="auto" w:fill="FFFFFF"/>
          </w:rPr>
          <w:delText>recommandation</w:delText>
        </w:r>
        <w:r w:rsidR="00891277" w:rsidRPr="00CB76C0" w:rsidDel="006D4441">
          <w:rPr>
            <w:b/>
            <w:i/>
            <w:color w:val="FF0000"/>
            <w:shd w:val="clear" w:color="auto" w:fill="FFFFFF"/>
          </w:rPr>
          <w:delText xml:space="preserve"> </w:delText>
        </w:r>
        <w:r w:rsidR="00CB76C0" w:rsidDel="006D4441">
          <w:rPr>
            <w:b/>
            <w:i/>
            <w:color w:val="FF0000"/>
            <w:shd w:val="clear" w:color="auto" w:fill="FFFFFF"/>
          </w:rPr>
          <w:delText xml:space="preserve">présentée </w:delText>
        </w:r>
        <w:r w:rsidR="00891277" w:rsidRPr="00CB76C0" w:rsidDel="006D4441">
          <w:rPr>
            <w:b/>
            <w:i/>
            <w:color w:val="FF0000"/>
            <w:shd w:val="clear" w:color="auto" w:fill="FFFFFF"/>
          </w:rPr>
          <w:delText>par</w:delText>
        </w:r>
        <w:r w:rsidR="00CB76C0" w:rsidRPr="000905B1" w:rsidDel="006D4441">
          <w:rPr>
            <w:b/>
            <w:i/>
            <w:color w:val="FF0000"/>
            <w:shd w:val="clear" w:color="auto" w:fill="FFFFFF"/>
          </w:rPr>
          <w:delText> </w:delText>
        </w:r>
        <w:r w:rsidR="00444477" w:rsidRPr="00CB76C0" w:rsidDel="006D4441">
          <w:rPr>
            <w:b/>
            <w:i/>
            <w:color w:val="FF0000"/>
            <w:shd w:val="clear" w:color="auto" w:fill="FFFFFF"/>
          </w:rPr>
          <w:delText>:</w:delText>
        </w:r>
      </w:del>
    </w:p>
    <w:p w14:paraId="4D406D5C" w14:textId="25022753" w:rsidR="008C6029" w:rsidRPr="00CB76C0" w:rsidDel="006D4441" w:rsidRDefault="008C6029" w:rsidP="006D4441">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del w:id="23" w:author="Marie-Pierre RICHARD" w:date="2021-07-29T14:24:00Z"/>
          <w:b/>
          <w:i/>
          <w:color w:val="FF0000"/>
          <w:shd w:val="clear" w:color="auto" w:fill="FFFFFF"/>
        </w:rPr>
        <w:pPrChange w:id="24" w:author="Marie-Pierre RICHARD" w:date="2021-07-29T14:24:00Z">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pPr>
        </w:pPrChange>
      </w:pPr>
    </w:p>
    <w:p w14:paraId="755D6CFB" w14:textId="5EAB561F" w:rsidR="008C6029" w:rsidRPr="00CB76C0" w:rsidDel="006D4441" w:rsidRDefault="008C6029" w:rsidP="006D4441">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del w:id="25" w:author="Marie-Pierre RICHARD" w:date="2021-07-29T14:24:00Z"/>
          <w:b/>
          <w:i/>
          <w:color w:val="000000"/>
          <w:shd w:val="clear" w:color="auto" w:fill="FFFFFF"/>
        </w:rPr>
        <w:pPrChange w:id="26" w:author="Marie-Pierre RICHARD" w:date="2021-07-29T14:24:00Z">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pPr>
        </w:pPrChange>
      </w:pPr>
    </w:p>
    <w:p w14:paraId="3B5F795E" w14:textId="2A4947E9" w:rsidR="00444477" w:rsidRPr="00485ECA" w:rsidDel="006D4441" w:rsidRDefault="00485ECA" w:rsidP="006D4441">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del w:id="27" w:author="Marie-Pierre RICHARD" w:date="2021-07-29T14:24:00Z"/>
          <w:b/>
          <w:i/>
          <w:color w:val="000000"/>
          <w:shd w:val="clear" w:color="auto" w:fill="FFFFFF"/>
        </w:rPr>
        <w:pPrChange w:id="28" w:author="Marie-Pierre RICHARD" w:date="2021-07-29T14:24:00Z">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pPr>
        </w:pPrChange>
      </w:pPr>
      <w:del w:id="29" w:author="Marie-Pierre RICHARD" w:date="2021-07-29T14:24:00Z">
        <w:r w:rsidRPr="00485ECA" w:rsidDel="006D4441">
          <w:rPr>
            <w:b/>
            <w:i/>
            <w:color w:val="000000"/>
            <w:shd w:val="clear" w:color="auto" w:fill="FFFFFF"/>
          </w:rPr>
          <w:delText>Lien éventuel avec le/la candidat.</w:delText>
        </w:r>
        <w:r w:rsidDel="006D4441">
          <w:rPr>
            <w:b/>
            <w:i/>
            <w:color w:val="000000"/>
            <w:shd w:val="clear" w:color="auto" w:fill="FFFFFF"/>
          </w:rPr>
          <w:delText xml:space="preserve">e </w:delText>
        </w:r>
        <w:r w:rsidR="00444477" w:rsidRPr="00485ECA" w:rsidDel="006D4441">
          <w:rPr>
            <w:b/>
            <w:i/>
            <w:color w:val="000000"/>
            <w:shd w:val="clear" w:color="auto" w:fill="FFFFFF"/>
          </w:rPr>
          <w:delText>:</w:delText>
        </w:r>
      </w:del>
    </w:p>
    <w:p w14:paraId="7ADBA864" w14:textId="58588897" w:rsidR="005B0DF4" w:rsidDel="006D4441" w:rsidRDefault="005B0DF4" w:rsidP="006D4441">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del w:id="30" w:author="Marie-Pierre RICHARD" w:date="2021-07-29T14:24:00Z"/>
          <w:b/>
          <w:i/>
          <w:color w:val="000000"/>
          <w:shd w:val="clear" w:color="auto" w:fill="FFFFFF"/>
        </w:rPr>
        <w:pPrChange w:id="31" w:author="Marie-Pierre RICHARD" w:date="2021-07-29T14:24:00Z">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pPr>
        </w:pPrChange>
      </w:pPr>
    </w:p>
    <w:p w14:paraId="7035B7A3" w14:textId="577CE59E" w:rsidR="00485ECA" w:rsidRPr="00485ECA" w:rsidDel="006D4441" w:rsidRDefault="00485ECA" w:rsidP="006D4441">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del w:id="32" w:author="Marie-Pierre RICHARD" w:date="2021-07-29T14:24:00Z"/>
          <w:b/>
          <w:i/>
          <w:color w:val="000000"/>
          <w:shd w:val="clear" w:color="auto" w:fill="FFFFFF"/>
        </w:rPr>
        <w:pPrChange w:id="33" w:author="Marie-Pierre RICHARD" w:date="2021-07-29T14:24:00Z">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pPr>
        </w:pPrChange>
      </w:pPr>
    </w:p>
    <w:p w14:paraId="3B5F795F" w14:textId="77777777" w:rsidR="00672A2F" w:rsidRPr="00485ECA" w:rsidRDefault="00672A2F"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color w:val="000000"/>
          <w:sz w:val="10"/>
          <w:szCs w:val="10"/>
          <w:shd w:val="clear" w:color="auto" w:fill="FFFFFF"/>
        </w:rPr>
      </w:pPr>
    </w:p>
    <w:p w14:paraId="262A4459" w14:textId="77777777" w:rsidR="008C6029" w:rsidRPr="00485ECA" w:rsidRDefault="008C6029" w:rsidP="00056BDF">
      <w:pPr>
        <w:shd w:val="clear" w:color="auto" w:fill="FFFFFF"/>
        <w:spacing w:after="0" w:line="240" w:lineRule="auto"/>
        <w:jc w:val="both"/>
        <w:textAlignment w:val="baseline"/>
        <w:rPr>
          <w:b/>
          <w:i/>
          <w:shd w:val="clear" w:color="auto" w:fill="FFFFFF"/>
        </w:rPr>
      </w:pPr>
    </w:p>
    <w:p w14:paraId="1C7B7889" w14:textId="14665BD8" w:rsidR="00056BDF" w:rsidRPr="00056BDF" w:rsidRDefault="00056BDF" w:rsidP="00056BDF">
      <w:pPr>
        <w:shd w:val="clear" w:color="auto" w:fill="FFFFFF"/>
        <w:spacing w:after="0" w:line="240" w:lineRule="auto"/>
        <w:jc w:val="both"/>
        <w:textAlignment w:val="baseline"/>
        <w:rPr>
          <w:b/>
          <w:i/>
          <w:shd w:val="clear" w:color="auto" w:fill="FFFFFF"/>
        </w:rPr>
      </w:pPr>
      <w:r>
        <w:rPr>
          <w:b/>
          <w:i/>
          <w:shd w:val="clear" w:color="auto" w:fill="FFFFFF"/>
        </w:rPr>
        <w:t>Note :</w:t>
      </w:r>
      <w:r w:rsidRPr="007B5F41">
        <w:rPr>
          <w:b/>
          <w:i/>
          <w:shd w:val="clear" w:color="auto" w:fill="FFFFFF"/>
        </w:rPr>
        <w:t xml:space="preserve"> Il est vivement recommandé de joindre à ce formulaire des documents supplémentaires appuyant cette candidature dans l’une des trois langues de travail de l’UIA (français, anglais ou espagnol) : </w:t>
      </w:r>
      <w:r w:rsidRPr="007B5F41">
        <w:rPr>
          <w:i/>
          <w:shd w:val="clear" w:color="auto" w:fill="FFFFFF"/>
        </w:rPr>
        <w:t xml:space="preserve">CV du candidat / Références / Articles de presse, rapports, matériels visuels ou audio-visuels, etc. </w:t>
      </w:r>
    </w:p>
    <w:p w14:paraId="47CBDD23" w14:textId="21D16E54" w:rsidR="00056BDF" w:rsidRDefault="00056BDF" w:rsidP="00056BDF">
      <w:pPr>
        <w:shd w:val="clear" w:color="auto" w:fill="FFFFFF"/>
        <w:spacing w:before="100" w:beforeAutospacing="1" w:after="120" w:line="240" w:lineRule="auto"/>
        <w:jc w:val="center"/>
        <w:textAlignment w:val="baseline"/>
        <w:rPr>
          <w:b/>
          <w:i/>
          <w:color w:val="000000"/>
          <w:shd w:val="clear" w:color="auto" w:fill="FFFFFF"/>
        </w:rPr>
      </w:pPr>
    </w:p>
    <w:p w14:paraId="6118A191" w14:textId="77777777" w:rsidR="00403B39" w:rsidRDefault="00403B39" w:rsidP="00E369FD">
      <w:pPr>
        <w:shd w:val="clear" w:color="auto" w:fill="FFFFFF"/>
        <w:spacing w:before="100" w:beforeAutospacing="1" w:after="120" w:line="240" w:lineRule="auto"/>
        <w:textAlignment w:val="baseline"/>
        <w:rPr>
          <w:b/>
          <w:i/>
          <w:color w:val="000000"/>
          <w:shd w:val="clear" w:color="auto" w:fill="FFFFFF"/>
        </w:rPr>
      </w:pPr>
    </w:p>
    <w:p w14:paraId="4D1EE3E2" w14:textId="77777777" w:rsidR="00056BDF" w:rsidRPr="00403B39" w:rsidRDefault="00056BDF" w:rsidP="00056BDF">
      <w:pPr>
        <w:shd w:val="clear" w:color="auto" w:fill="FFFFFF"/>
        <w:spacing w:after="0" w:line="240" w:lineRule="auto"/>
        <w:jc w:val="center"/>
        <w:textAlignment w:val="baseline"/>
        <w:rPr>
          <w:rStyle w:val="Lienhypertexte"/>
          <w:sz w:val="20"/>
          <w:szCs w:val="20"/>
        </w:rPr>
      </w:pPr>
      <w:r w:rsidRPr="00403B39">
        <w:rPr>
          <w:b/>
          <w:i/>
          <w:color w:val="000000"/>
          <w:sz w:val="20"/>
          <w:szCs w:val="20"/>
          <w:shd w:val="clear" w:color="auto" w:fill="FFFFFF"/>
        </w:rPr>
        <w:lastRenderedPageBreak/>
        <w:t xml:space="preserve">Veuillez retourner le formulaire ainsi que les documents annexes avant le </w:t>
      </w:r>
      <w:r w:rsidRPr="00403B39">
        <w:rPr>
          <w:rStyle w:val="Lienhypertexte"/>
          <w:b/>
          <w:bCs/>
          <w:i/>
          <w:sz w:val="20"/>
          <w:szCs w:val="20"/>
        </w:rPr>
        <w:t>5 octobre 2021</w:t>
      </w:r>
    </w:p>
    <w:p w14:paraId="3B5F7961" w14:textId="1168CB96" w:rsidR="00F95F41" w:rsidRPr="00E369FD" w:rsidRDefault="00056BDF" w:rsidP="00E369FD">
      <w:pPr>
        <w:shd w:val="clear" w:color="auto" w:fill="FFFFFF"/>
        <w:spacing w:after="0" w:line="240" w:lineRule="auto"/>
        <w:jc w:val="center"/>
        <w:textAlignment w:val="baseline"/>
        <w:rPr>
          <w:b/>
          <w:i/>
          <w:sz w:val="20"/>
          <w:szCs w:val="20"/>
        </w:rPr>
      </w:pPr>
      <w:proofErr w:type="gramStart"/>
      <w:r w:rsidRPr="00403B39">
        <w:rPr>
          <w:b/>
          <w:i/>
          <w:color w:val="000000"/>
          <w:sz w:val="20"/>
          <w:szCs w:val="20"/>
          <w:shd w:val="clear" w:color="auto" w:fill="FFFFFF"/>
        </w:rPr>
        <w:t>à</w:t>
      </w:r>
      <w:proofErr w:type="gramEnd"/>
      <w:r w:rsidRPr="00403B39">
        <w:rPr>
          <w:b/>
          <w:i/>
          <w:color w:val="000000"/>
          <w:sz w:val="20"/>
          <w:szCs w:val="20"/>
          <w:shd w:val="clear" w:color="auto" w:fill="FFFFFF"/>
        </w:rPr>
        <w:t xml:space="preserve"> </w:t>
      </w:r>
      <w:hyperlink r:id="rId12" w:history="1">
        <w:r w:rsidRPr="00403B39">
          <w:rPr>
            <w:rStyle w:val="Lienhypertexte"/>
            <w:b/>
            <w:i/>
            <w:sz w:val="20"/>
            <w:szCs w:val="20"/>
            <w:shd w:val="clear" w:color="auto" w:fill="FFFFFF"/>
          </w:rPr>
          <w:t>uiacentre@uianet.org</w:t>
        </w:r>
      </w:hyperlink>
      <w:r w:rsidRPr="00403B39">
        <w:rPr>
          <w:b/>
          <w:i/>
          <w:color w:val="000000"/>
          <w:sz w:val="20"/>
          <w:szCs w:val="20"/>
          <w:shd w:val="clear" w:color="auto" w:fill="FFFFFF"/>
        </w:rPr>
        <w:t xml:space="preserve"> ou par fax au +33 1 44 88 55 77.</w:t>
      </w:r>
    </w:p>
    <w:sectPr w:rsidR="00F95F41" w:rsidRPr="00E369FD" w:rsidSect="005B0DF4">
      <w:headerReference w:type="default" r:id="rId13"/>
      <w:footerReference w:type="default" r:id="rId14"/>
      <w:headerReference w:type="first" r:id="rId15"/>
      <w:pgSz w:w="11906" w:h="16838"/>
      <w:pgMar w:top="1417" w:right="1417" w:bottom="709" w:left="1417"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D073" w14:textId="77777777" w:rsidR="00030DD8" w:rsidRDefault="00030DD8" w:rsidP="0029505B">
      <w:pPr>
        <w:spacing w:after="0" w:line="240" w:lineRule="auto"/>
      </w:pPr>
      <w:r>
        <w:separator/>
      </w:r>
    </w:p>
  </w:endnote>
  <w:endnote w:type="continuationSeparator" w:id="0">
    <w:p w14:paraId="55E7F6DA" w14:textId="77777777" w:rsidR="00030DD8" w:rsidRDefault="00030DD8" w:rsidP="0029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7969" w14:textId="15D03175" w:rsidR="00EC596D" w:rsidRPr="00EC596D" w:rsidRDefault="00EC596D" w:rsidP="00631059">
    <w:pPr>
      <w:pStyle w:val="Pieddepage"/>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0C02" w14:textId="77777777" w:rsidR="00030DD8" w:rsidRDefault="00030DD8" w:rsidP="0029505B">
      <w:pPr>
        <w:spacing w:after="0" w:line="240" w:lineRule="auto"/>
      </w:pPr>
      <w:r>
        <w:separator/>
      </w:r>
    </w:p>
  </w:footnote>
  <w:footnote w:type="continuationSeparator" w:id="0">
    <w:p w14:paraId="6854DC21" w14:textId="77777777" w:rsidR="00030DD8" w:rsidRDefault="00030DD8" w:rsidP="0029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7966" w14:textId="77777777" w:rsidR="00E25A00" w:rsidRDefault="00E25A00" w:rsidP="0029505B">
    <w:pPr>
      <w:pStyle w:val="En-tte"/>
    </w:pPr>
  </w:p>
  <w:p w14:paraId="3B5F7967" w14:textId="77777777" w:rsidR="00E25A00" w:rsidRDefault="00E25A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426" w:type="dxa"/>
      <w:tblLook w:val="04A0" w:firstRow="1" w:lastRow="0" w:firstColumn="1" w:lastColumn="0" w:noHBand="0" w:noVBand="1"/>
    </w:tblPr>
    <w:tblGrid>
      <w:gridCol w:w="5240"/>
      <w:gridCol w:w="4531"/>
    </w:tblGrid>
    <w:tr w:rsidR="007C0D69" w:rsidRPr="00B84361" w14:paraId="3B5F7970" w14:textId="77777777" w:rsidTr="00B84361">
      <w:trPr>
        <w:trHeight w:val="1700"/>
      </w:trPr>
      <w:tc>
        <w:tcPr>
          <w:tcW w:w="5240" w:type="dxa"/>
          <w:shd w:val="clear" w:color="auto" w:fill="auto"/>
        </w:tcPr>
        <w:p w14:paraId="3B5F796A" w14:textId="77777777" w:rsidR="007C0D69" w:rsidRDefault="00A60A1F" w:rsidP="00B84361">
          <w:pPr>
            <w:pStyle w:val="En-tte"/>
            <w:ind w:left="-534"/>
          </w:pPr>
          <w:r>
            <w:rPr>
              <w:noProof/>
              <w:lang w:val="fr-FR"/>
            </w:rPr>
            <w:drawing>
              <wp:anchor distT="0" distB="0" distL="114300" distR="114300" simplePos="0" relativeHeight="251659776" behindDoc="0" locked="0" layoutInCell="1" allowOverlap="1" wp14:anchorId="3B5F7974" wp14:editId="3B5F7975">
                <wp:simplePos x="0" y="0"/>
                <wp:positionH relativeFrom="column">
                  <wp:posOffset>76200</wp:posOffset>
                </wp:positionH>
                <wp:positionV relativeFrom="paragraph">
                  <wp:posOffset>80645</wp:posOffset>
                </wp:positionV>
                <wp:extent cx="2867025" cy="979805"/>
                <wp:effectExtent l="0" t="0" r="9525" b="0"/>
                <wp:wrapNone/>
                <wp:docPr id="13" name="Image 13" descr="V37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37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1" w:type="dxa"/>
          <w:shd w:val="clear" w:color="auto" w:fill="auto"/>
        </w:tcPr>
        <w:p w14:paraId="3B5F796E" w14:textId="7F2A90FE" w:rsidR="007C0D69" w:rsidRDefault="00E00CDF" w:rsidP="007C0D69">
          <w:pPr>
            <w:pStyle w:val="En-tte"/>
          </w:pPr>
          <w:r>
            <w:rPr>
              <w:noProof/>
            </w:rPr>
            <w:drawing>
              <wp:inline distT="0" distB="0" distL="0" distR="0" wp14:anchorId="1F095863" wp14:editId="44908809">
                <wp:extent cx="2705100" cy="110710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375" cy="1110902"/>
                        </a:xfrm>
                        <a:prstGeom prst="rect">
                          <a:avLst/>
                        </a:prstGeom>
                        <a:noFill/>
                        <a:ln>
                          <a:noFill/>
                        </a:ln>
                      </pic:spPr>
                    </pic:pic>
                  </a:graphicData>
                </a:graphic>
              </wp:inline>
            </w:drawing>
          </w:r>
        </w:p>
        <w:p w14:paraId="3B5F796F" w14:textId="77777777" w:rsidR="007C0D69" w:rsidRDefault="007C0D69" w:rsidP="00B84361">
          <w:pPr>
            <w:pStyle w:val="En-tte"/>
            <w:jc w:val="right"/>
          </w:pPr>
        </w:p>
      </w:tc>
    </w:tr>
  </w:tbl>
  <w:p w14:paraId="3B5F7971" w14:textId="77777777" w:rsidR="007C0D69" w:rsidRDefault="007C0D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2152B"/>
    <w:multiLevelType w:val="hybridMultilevel"/>
    <w:tmpl w:val="FA205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C7464C"/>
    <w:multiLevelType w:val="hybridMultilevel"/>
    <w:tmpl w:val="F55A0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D2183B"/>
    <w:multiLevelType w:val="hybridMultilevel"/>
    <w:tmpl w:val="41523B52"/>
    <w:lvl w:ilvl="0" w:tplc="52F4CE56">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537FC4"/>
    <w:multiLevelType w:val="multilevel"/>
    <w:tmpl w:val="91D4E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72634BC"/>
    <w:multiLevelType w:val="multilevel"/>
    <w:tmpl w:val="C06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Pierre RICHARD">
    <w15:presenceInfo w15:providerId="AD" w15:userId="S::mprichard@uianet.org::b33765de-998d-4c91-adce-45e6d91c8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41"/>
    <w:rsid w:val="00001953"/>
    <w:rsid w:val="00015263"/>
    <w:rsid w:val="00022D83"/>
    <w:rsid w:val="00030DD8"/>
    <w:rsid w:val="00056BDF"/>
    <w:rsid w:val="00075287"/>
    <w:rsid w:val="00084F9B"/>
    <w:rsid w:val="000A18FA"/>
    <w:rsid w:val="000B09F2"/>
    <w:rsid w:val="000B4B6C"/>
    <w:rsid w:val="000B5B86"/>
    <w:rsid w:val="000C0F77"/>
    <w:rsid w:val="000D66F0"/>
    <w:rsid w:val="000E0791"/>
    <w:rsid w:val="000F029E"/>
    <w:rsid w:val="000F47BC"/>
    <w:rsid w:val="000F7EE1"/>
    <w:rsid w:val="001237F8"/>
    <w:rsid w:val="00136BDE"/>
    <w:rsid w:val="00143084"/>
    <w:rsid w:val="00154C1E"/>
    <w:rsid w:val="00160F25"/>
    <w:rsid w:val="001730CC"/>
    <w:rsid w:val="00181886"/>
    <w:rsid w:val="001D2FDC"/>
    <w:rsid w:val="00224CC1"/>
    <w:rsid w:val="00236F21"/>
    <w:rsid w:val="00244AC9"/>
    <w:rsid w:val="002647A7"/>
    <w:rsid w:val="00267C51"/>
    <w:rsid w:val="00272DCF"/>
    <w:rsid w:val="00277FEA"/>
    <w:rsid w:val="00280DD7"/>
    <w:rsid w:val="00284EFD"/>
    <w:rsid w:val="00290557"/>
    <w:rsid w:val="00294453"/>
    <w:rsid w:val="0029505B"/>
    <w:rsid w:val="002B00F1"/>
    <w:rsid w:val="002B76FE"/>
    <w:rsid w:val="002B7D59"/>
    <w:rsid w:val="002C0CE9"/>
    <w:rsid w:val="002C3D82"/>
    <w:rsid w:val="002E5334"/>
    <w:rsid w:val="00311164"/>
    <w:rsid w:val="00326CF9"/>
    <w:rsid w:val="003510CF"/>
    <w:rsid w:val="0035274B"/>
    <w:rsid w:val="003636E7"/>
    <w:rsid w:val="003640A6"/>
    <w:rsid w:val="00367C5E"/>
    <w:rsid w:val="003815E0"/>
    <w:rsid w:val="0038679E"/>
    <w:rsid w:val="00392F14"/>
    <w:rsid w:val="00396960"/>
    <w:rsid w:val="00396B12"/>
    <w:rsid w:val="003C2E11"/>
    <w:rsid w:val="003E47FA"/>
    <w:rsid w:val="003F3731"/>
    <w:rsid w:val="00403B39"/>
    <w:rsid w:val="0040739E"/>
    <w:rsid w:val="00420EBE"/>
    <w:rsid w:val="00424AA4"/>
    <w:rsid w:val="00436A47"/>
    <w:rsid w:val="00444477"/>
    <w:rsid w:val="00476CD9"/>
    <w:rsid w:val="00485ECA"/>
    <w:rsid w:val="00491919"/>
    <w:rsid w:val="004936C7"/>
    <w:rsid w:val="004A7540"/>
    <w:rsid w:val="004B14F1"/>
    <w:rsid w:val="004E3556"/>
    <w:rsid w:val="004E6528"/>
    <w:rsid w:val="00502EFF"/>
    <w:rsid w:val="005161CC"/>
    <w:rsid w:val="00523D8B"/>
    <w:rsid w:val="00535915"/>
    <w:rsid w:val="005802FC"/>
    <w:rsid w:val="00581C26"/>
    <w:rsid w:val="00582189"/>
    <w:rsid w:val="0058527F"/>
    <w:rsid w:val="005871B5"/>
    <w:rsid w:val="005900BD"/>
    <w:rsid w:val="00594931"/>
    <w:rsid w:val="005A6B97"/>
    <w:rsid w:val="005B0DF4"/>
    <w:rsid w:val="005C03A4"/>
    <w:rsid w:val="005C33E2"/>
    <w:rsid w:val="005C71AC"/>
    <w:rsid w:val="005E6C3A"/>
    <w:rsid w:val="00601010"/>
    <w:rsid w:val="0060786E"/>
    <w:rsid w:val="00625D4E"/>
    <w:rsid w:val="00631059"/>
    <w:rsid w:val="00637FF5"/>
    <w:rsid w:val="0065153C"/>
    <w:rsid w:val="00672A2F"/>
    <w:rsid w:val="00682030"/>
    <w:rsid w:val="006843C5"/>
    <w:rsid w:val="006937CD"/>
    <w:rsid w:val="006D208F"/>
    <w:rsid w:val="006D4441"/>
    <w:rsid w:val="00710428"/>
    <w:rsid w:val="00760223"/>
    <w:rsid w:val="007A37E6"/>
    <w:rsid w:val="007A4E28"/>
    <w:rsid w:val="007B201B"/>
    <w:rsid w:val="007B3C76"/>
    <w:rsid w:val="007C0D69"/>
    <w:rsid w:val="008204D3"/>
    <w:rsid w:val="00823D24"/>
    <w:rsid w:val="00873B9E"/>
    <w:rsid w:val="008840DE"/>
    <w:rsid w:val="00891277"/>
    <w:rsid w:val="008A4DB8"/>
    <w:rsid w:val="008B3BBA"/>
    <w:rsid w:val="008C2B10"/>
    <w:rsid w:val="008C5D77"/>
    <w:rsid w:val="008C6029"/>
    <w:rsid w:val="008E176F"/>
    <w:rsid w:val="00900FC1"/>
    <w:rsid w:val="00934610"/>
    <w:rsid w:val="00963EE6"/>
    <w:rsid w:val="0097202B"/>
    <w:rsid w:val="0099337D"/>
    <w:rsid w:val="00993D1E"/>
    <w:rsid w:val="009977E9"/>
    <w:rsid w:val="009C1C2F"/>
    <w:rsid w:val="009C718A"/>
    <w:rsid w:val="009F34CD"/>
    <w:rsid w:val="00A002E0"/>
    <w:rsid w:val="00A0743E"/>
    <w:rsid w:val="00A342E9"/>
    <w:rsid w:val="00A60A1F"/>
    <w:rsid w:val="00A6665D"/>
    <w:rsid w:val="00A813E6"/>
    <w:rsid w:val="00A835CE"/>
    <w:rsid w:val="00A97C00"/>
    <w:rsid w:val="00AC0BB8"/>
    <w:rsid w:val="00AF1D72"/>
    <w:rsid w:val="00B050D2"/>
    <w:rsid w:val="00B2068D"/>
    <w:rsid w:val="00B2740E"/>
    <w:rsid w:val="00B34773"/>
    <w:rsid w:val="00B40040"/>
    <w:rsid w:val="00B4570B"/>
    <w:rsid w:val="00B647D1"/>
    <w:rsid w:val="00B65A38"/>
    <w:rsid w:val="00B8328D"/>
    <w:rsid w:val="00B83C97"/>
    <w:rsid w:val="00B84361"/>
    <w:rsid w:val="00B944F8"/>
    <w:rsid w:val="00BB5635"/>
    <w:rsid w:val="00BC0878"/>
    <w:rsid w:val="00BC0BD9"/>
    <w:rsid w:val="00BD23B6"/>
    <w:rsid w:val="00BE3325"/>
    <w:rsid w:val="00C076B4"/>
    <w:rsid w:val="00C14094"/>
    <w:rsid w:val="00C15167"/>
    <w:rsid w:val="00C15DFE"/>
    <w:rsid w:val="00C24DB8"/>
    <w:rsid w:val="00C2658C"/>
    <w:rsid w:val="00C27E4D"/>
    <w:rsid w:val="00C36157"/>
    <w:rsid w:val="00C5574F"/>
    <w:rsid w:val="00C5627E"/>
    <w:rsid w:val="00C67C75"/>
    <w:rsid w:val="00C80495"/>
    <w:rsid w:val="00CA2AE9"/>
    <w:rsid w:val="00CB76C0"/>
    <w:rsid w:val="00CC4733"/>
    <w:rsid w:val="00CC584A"/>
    <w:rsid w:val="00CE3356"/>
    <w:rsid w:val="00D14662"/>
    <w:rsid w:val="00D30783"/>
    <w:rsid w:val="00D404F5"/>
    <w:rsid w:val="00D45E26"/>
    <w:rsid w:val="00D82E3E"/>
    <w:rsid w:val="00D85D99"/>
    <w:rsid w:val="00DB6DD6"/>
    <w:rsid w:val="00DC0CF0"/>
    <w:rsid w:val="00DE0142"/>
    <w:rsid w:val="00DF597D"/>
    <w:rsid w:val="00E00CDF"/>
    <w:rsid w:val="00E1526F"/>
    <w:rsid w:val="00E16A47"/>
    <w:rsid w:val="00E25A00"/>
    <w:rsid w:val="00E262DB"/>
    <w:rsid w:val="00E33792"/>
    <w:rsid w:val="00E369FD"/>
    <w:rsid w:val="00E4199D"/>
    <w:rsid w:val="00E53B0A"/>
    <w:rsid w:val="00E60C61"/>
    <w:rsid w:val="00E67B4D"/>
    <w:rsid w:val="00E96C61"/>
    <w:rsid w:val="00EA227E"/>
    <w:rsid w:val="00EB1F74"/>
    <w:rsid w:val="00EB37C7"/>
    <w:rsid w:val="00EB3E08"/>
    <w:rsid w:val="00EC0EE2"/>
    <w:rsid w:val="00EC103C"/>
    <w:rsid w:val="00EC3676"/>
    <w:rsid w:val="00EC596D"/>
    <w:rsid w:val="00ED4B73"/>
    <w:rsid w:val="00EE2804"/>
    <w:rsid w:val="00F0675F"/>
    <w:rsid w:val="00F24858"/>
    <w:rsid w:val="00F26942"/>
    <w:rsid w:val="00F27E6B"/>
    <w:rsid w:val="00F369C0"/>
    <w:rsid w:val="00F53238"/>
    <w:rsid w:val="00F95F41"/>
    <w:rsid w:val="00FA18FF"/>
    <w:rsid w:val="00FA43B4"/>
    <w:rsid w:val="00FA5B61"/>
    <w:rsid w:val="00FB3DA9"/>
    <w:rsid w:val="00FC5B09"/>
    <w:rsid w:val="00FD31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F7936"/>
  <w15:docId w15:val="{AE2D98BF-345F-4639-B5B0-E87119B8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E11"/>
    <w:pPr>
      <w:spacing w:after="160" w:line="259" w:lineRule="auto"/>
    </w:pPr>
    <w:rPr>
      <w:sz w:val="22"/>
      <w:szCs w:val="22"/>
      <w:lang w:val="fr-FR" w:eastAsia="en-US"/>
    </w:rPr>
  </w:style>
  <w:style w:type="paragraph" w:styleId="Titre2">
    <w:name w:val="heading 2"/>
    <w:basedOn w:val="Normal"/>
    <w:link w:val="Titre2Car"/>
    <w:uiPriority w:val="9"/>
    <w:qFormat/>
    <w:rsid w:val="00F95F4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95F4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95F41"/>
    <w:pPr>
      <w:tabs>
        <w:tab w:val="center" w:pos="4536"/>
        <w:tab w:val="right" w:pos="9072"/>
      </w:tabs>
      <w:spacing w:after="0" w:line="240" w:lineRule="auto"/>
    </w:pPr>
    <w:rPr>
      <w:rFonts w:ascii="Times New Roman" w:eastAsia="Batang" w:hAnsi="Times New Roman" w:cs="Times New Roman"/>
      <w:sz w:val="20"/>
      <w:szCs w:val="20"/>
      <w:lang w:val="es-ES" w:eastAsia="fr-FR"/>
    </w:rPr>
  </w:style>
  <w:style w:type="character" w:customStyle="1" w:styleId="En-tteCar">
    <w:name w:val="En-tête Car"/>
    <w:link w:val="En-tte"/>
    <w:uiPriority w:val="99"/>
    <w:rsid w:val="00F95F41"/>
    <w:rPr>
      <w:rFonts w:ascii="Times New Roman" w:eastAsia="Batang" w:hAnsi="Times New Roman" w:cs="Times New Roman"/>
      <w:sz w:val="20"/>
      <w:szCs w:val="20"/>
      <w:lang w:val="es-ES" w:eastAsia="fr-FR"/>
    </w:rPr>
  </w:style>
  <w:style w:type="character" w:customStyle="1" w:styleId="Titre2Car">
    <w:name w:val="Titre 2 Car"/>
    <w:link w:val="Titre2"/>
    <w:uiPriority w:val="9"/>
    <w:rsid w:val="00F95F41"/>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F95F4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95F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95F41"/>
  </w:style>
  <w:style w:type="character" w:styleId="Lienhypertexte">
    <w:name w:val="Hyperlink"/>
    <w:uiPriority w:val="99"/>
    <w:unhideWhenUsed/>
    <w:rsid w:val="00F95F41"/>
    <w:rPr>
      <w:color w:val="0000FF"/>
      <w:u w:val="single"/>
    </w:rPr>
  </w:style>
  <w:style w:type="character" w:styleId="Accentuation">
    <w:name w:val="Emphasis"/>
    <w:uiPriority w:val="20"/>
    <w:qFormat/>
    <w:rsid w:val="00F95F41"/>
    <w:rPr>
      <w:i/>
      <w:iCs/>
    </w:rPr>
  </w:style>
  <w:style w:type="character" w:styleId="lev">
    <w:name w:val="Strong"/>
    <w:uiPriority w:val="22"/>
    <w:qFormat/>
    <w:rsid w:val="00F95F41"/>
    <w:rPr>
      <w:b/>
      <w:bCs/>
    </w:rPr>
  </w:style>
  <w:style w:type="paragraph" w:styleId="Pieddepage">
    <w:name w:val="footer"/>
    <w:basedOn w:val="Normal"/>
    <w:link w:val="PieddepageCar"/>
    <w:uiPriority w:val="99"/>
    <w:unhideWhenUsed/>
    <w:rsid w:val="00295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05B"/>
  </w:style>
  <w:style w:type="table" w:styleId="Grilledutableau">
    <w:name w:val="Table Grid"/>
    <w:basedOn w:val="TableauNormal"/>
    <w:uiPriority w:val="39"/>
    <w:rsid w:val="0029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7540"/>
    <w:pPr>
      <w:ind w:left="720"/>
      <w:contextualSpacing/>
    </w:pPr>
  </w:style>
  <w:style w:type="paragraph" w:styleId="Textedebulles">
    <w:name w:val="Balloon Text"/>
    <w:basedOn w:val="Normal"/>
    <w:link w:val="TextedebullesCar"/>
    <w:uiPriority w:val="99"/>
    <w:semiHidden/>
    <w:unhideWhenUsed/>
    <w:rsid w:val="00B944F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944F8"/>
    <w:rPr>
      <w:rFonts w:ascii="Tahoma" w:hAnsi="Tahoma" w:cs="Tahoma"/>
      <w:sz w:val="16"/>
      <w:szCs w:val="16"/>
    </w:rPr>
  </w:style>
  <w:style w:type="character" w:styleId="Marquedecommentaire">
    <w:name w:val="annotation reference"/>
    <w:uiPriority w:val="99"/>
    <w:semiHidden/>
    <w:unhideWhenUsed/>
    <w:rsid w:val="00EC0EE2"/>
    <w:rPr>
      <w:sz w:val="16"/>
      <w:szCs w:val="16"/>
    </w:rPr>
  </w:style>
  <w:style w:type="paragraph" w:styleId="Commentaire">
    <w:name w:val="annotation text"/>
    <w:basedOn w:val="Normal"/>
    <w:link w:val="CommentaireCar"/>
    <w:uiPriority w:val="99"/>
    <w:semiHidden/>
    <w:unhideWhenUsed/>
    <w:rsid w:val="00EC0EE2"/>
    <w:pPr>
      <w:spacing w:line="240" w:lineRule="auto"/>
    </w:pPr>
    <w:rPr>
      <w:sz w:val="20"/>
      <w:szCs w:val="20"/>
    </w:rPr>
  </w:style>
  <w:style w:type="character" w:customStyle="1" w:styleId="CommentaireCar">
    <w:name w:val="Commentaire Car"/>
    <w:link w:val="Commentaire"/>
    <w:uiPriority w:val="99"/>
    <w:semiHidden/>
    <w:rsid w:val="00EC0EE2"/>
    <w:rPr>
      <w:sz w:val="20"/>
      <w:szCs w:val="20"/>
    </w:rPr>
  </w:style>
  <w:style w:type="paragraph" w:styleId="Objetducommentaire">
    <w:name w:val="annotation subject"/>
    <w:basedOn w:val="Commentaire"/>
    <w:next w:val="Commentaire"/>
    <w:link w:val="ObjetducommentaireCar"/>
    <w:uiPriority w:val="99"/>
    <w:semiHidden/>
    <w:unhideWhenUsed/>
    <w:rsid w:val="00EC0EE2"/>
    <w:rPr>
      <w:b/>
      <w:bCs/>
    </w:rPr>
  </w:style>
  <w:style w:type="character" w:customStyle="1" w:styleId="ObjetducommentaireCar">
    <w:name w:val="Objet du commentaire Car"/>
    <w:link w:val="Objetducommentaire"/>
    <w:uiPriority w:val="99"/>
    <w:semiHidden/>
    <w:rsid w:val="00EC0EE2"/>
    <w:rPr>
      <w:b/>
      <w:bCs/>
      <w:sz w:val="20"/>
      <w:szCs w:val="20"/>
    </w:rPr>
  </w:style>
  <w:style w:type="paragraph" w:styleId="Notedebasdepage">
    <w:name w:val="footnote text"/>
    <w:basedOn w:val="Normal"/>
    <w:link w:val="NotedebasdepageCar"/>
    <w:uiPriority w:val="99"/>
    <w:semiHidden/>
    <w:unhideWhenUsed/>
    <w:rsid w:val="000C0F77"/>
    <w:rPr>
      <w:sz w:val="20"/>
      <w:szCs w:val="20"/>
    </w:rPr>
  </w:style>
  <w:style w:type="character" w:customStyle="1" w:styleId="NotedebasdepageCar">
    <w:name w:val="Note de bas de page Car"/>
    <w:link w:val="Notedebasdepage"/>
    <w:uiPriority w:val="99"/>
    <w:semiHidden/>
    <w:rsid w:val="000C0F77"/>
    <w:rPr>
      <w:lang w:val="fr-FR" w:eastAsia="en-US"/>
    </w:rPr>
  </w:style>
  <w:style w:type="character" w:styleId="Appelnotedebasdep">
    <w:name w:val="footnote reference"/>
    <w:uiPriority w:val="99"/>
    <w:semiHidden/>
    <w:unhideWhenUsed/>
    <w:rsid w:val="000C0F77"/>
    <w:rPr>
      <w:vertAlign w:val="superscript"/>
    </w:rPr>
  </w:style>
  <w:style w:type="character" w:customStyle="1" w:styleId="Mentionnonrsolue1">
    <w:name w:val="Mention non résolue1"/>
    <w:basedOn w:val="Policepardfaut"/>
    <w:uiPriority w:val="99"/>
    <w:semiHidden/>
    <w:unhideWhenUsed/>
    <w:rsid w:val="006937CD"/>
    <w:rPr>
      <w:color w:val="605E5C"/>
      <w:shd w:val="clear" w:color="auto" w:fill="E1DFDD"/>
    </w:rPr>
  </w:style>
  <w:style w:type="character" w:styleId="Mentionnonrsolue">
    <w:name w:val="Unresolved Mention"/>
    <w:basedOn w:val="Policepardfaut"/>
    <w:uiPriority w:val="99"/>
    <w:semiHidden/>
    <w:unhideWhenUsed/>
    <w:rsid w:val="00C07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3930">
      <w:bodyDiv w:val="1"/>
      <w:marLeft w:val="0"/>
      <w:marRight w:val="0"/>
      <w:marTop w:val="0"/>
      <w:marBottom w:val="0"/>
      <w:divBdr>
        <w:top w:val="none" w:sz="0" w:space="0" w:color="auto"/>
        <w:left w:val="none" w:sz="0" w:space="0" w:color="auto"/>
        <w:bottom w:val="none" w:sz="0" w:space="0" w:color="auto"/>
        <w:right w:val="none" w:sz="0" w:space="0" w:color="auto"/>
      </w:divBdr>
    </w:div>
    <w:div w:id="1208957814">
      <w:bodyDiv w:val="1"/>
      <w:marLeft w:val="0"/>
      <w:marRight w:val="0"/>
      <w:marTop w:val="0"/>
      <w:marBottom w:val="0"/>
      <w:divBdr>
        <w:top w:val="none" w:sz="0" w:space="0" w:color="auto"/>
        <w:left w:val="none" w:sz="0" w:space="0" w:color="auto"/>
        <w:bottom w:val="none" w:sz="0" w:space="0" w:color="auto"/>
        <w:right w:val="none" w:sz="0" w:space="0" w:color="auto"/>
      </w:divBdr>
    </w:div>
    <w:div w:id="1830245387">
      <w:bodyDiv w:val="1"/>
      <w:marLeft w:val="0"/>
      <w:marRight w:val="0"/>
      <w:marTop w:val="0"/>
      <w:marBottom w:val="0"/>
      <w:divBdr>
        <w:top w:val="none" w:sz="0" w:space="0" w:color="auto"/>
        <w:left w:val="none" w:sz="0" w:space="0" w:color="auto"/>
        <w:bottom w:val="none" w:sz="0" w:space="0" w:color="auto"/>
        <w:right w:val="none" w:sz="0" w:space="0" w:color="auto"/>
      </w:divBdr>
    </w:div>
    <w:div w:id="2039354700">
      <w:bodyDiv w:val="1"/>
      <w:marLeft w:val="0"/>
      <w:marRight w:val="0"/>
      <w:marTop w:val="0"/>
      <w:marBottom w:val="0"/>
      <w:divBdr>
        <w:top w:val="none" w:sz="0" w:space="0" w:color="auto"/>
        <w:left w:val="none" w:sz="0" w:space="0" w:color="auto"/>
        <w:bottom w:val="none" w:sz="0" w:space="0" w:color="auto"/>
        <w:right w:val="none" w:sz="0" w:space="0" w:color="auto"/>
      </w:divBdr>
    </w:div>
    <w:div w:id="21233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iacentre@uianet.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anet.org/sites/default/files/uia-ln_prix_etat_de_droit_2021_tetc_fr.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1A1D0C262484CA061713754DA34DB" ma:contentTypeVersion="13" ma:contentTypeDescription="Crée un document." ma:contentTypeScope="" ma:versionID="196627ce8863c23a8e93264b18675a03">
  <xsd:schema xmlns:xsd="http://www.w3.org/2001/XMLSchema" xmlns:xs="http://www.w3.org/2001/XMLSchema" xmlns:p="http://schemas.microsoft.com/office/2006/metadata/properties" xmlns:ns2="64e63d5c-7fd5-497c-9870-e5099c3c5752" xmlns:ns3="e508764d-d931-4da5-babb-8ed99ebc393f" targetNamespace="http://schemas.microsoft.com/office/2006/metadata/properties" ma:root="true" ma:fieldsID="647f37896eaa2842978c9c5bde88397b" ns2:_="" ns3:_="">
    <xsd:import namespace="64e63d5c-7fd5-497c-9870-e5099c3c5752"/>
    <xsd:import namespace="e508764d-d931-4da5-babb-8ed99ebc39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63d5c-7fd5-497c-9870-e5099c3c57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08764d-d931-4da5-babb-8ed99ebc39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8FF25-8466-4147-ADFC-150588F7C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63d5c-7fd5-497c-9870-e5099c3c5752"/>
    <ds:schemaRef ds:uri="e508764d-d931-4da5-babb-8ed99ebc3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945FD-7CA8-401F-AB23-329E856CC9A2}">
  <ds:schemaRefs>
    <ds:schemaRef ds:uri="http://schemas.microsoft.com/sharepoint/v3/contenttype/forms"/>
  </ds:schemaRefs>
</ds:datastoreItem>
</file>

<file path=customXml/itemProps3.xml><?xml version="1.0" encoding="utf-8"?>
<ds:datastoreItem xmlns:ds="http://schemas.openxmlformats.org/officeDocument/2006/customXml" ds:itemID="{E62AF94F-CE94-4F7D-871C-DFEC18BB9B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A75370-BB04-46CF-8A21-B80FDCC3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351</Words>
  <Characters>1935</Characters>
  <Application>Microsoft Office Word</Application>
  <DocSecurity>0</DocSecurity>
  <Lines>16</Lines>
  <Paragraphs>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2282</CharactersWithSpaces>
  <SharedDoc>false</SharedDoc>
  <HLinks>
    <vt:vector size="6" baseType="variant">
      <vt:variant>
        <vt:i4>3080192</vt:i4>
      </vt:variant>
      <vt:variant>
        <vt:i4>0</vt:i4>
      </vt:variant>
      <vt:variant>
        <vt:i4>0</vt:i4>
      </vt:variant>
      <vt:variant>
        <vt:i4>5</vt:i4>
      </vt:variant>
      <vt:variant>
        <vt:lpwstr>mailto:uiacentre@uianet.org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BOSSA ABIVEN</dc:creator>
  <cp:keywords/>
  <cp:lastModifiedBy>Marie-Pierre RICHARD</cp:lastModifiedBy>
  <cp:revision>11</cp:revision>
  <cp:lastPrinted>2017-03-31T09:11:00Z</cp:lastPrinted>
  <dcterms:created xsi:type="dcterms:W3CDTF">2021-07-29T12:08:00Z</dcterms:created>
  <dcterms:modified xsi:type="dcterms:W3CDTF">2021-07-29T12:25:00Z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0x0101003311A1D0C262484CA061713754DA34DB</vt:lpwstr>
  </property>
  <property fmtid="{D5CDD505-2E9C-101B-9397-08002B2CF9AE}" pid="3" name="Order">
    <vt:r8>15581200</vt:r8>
  </property>
</Properties>
</file>