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7937" w14:textId="76D7D772" w:rsidR="00B647D1" w:rsidRDefault="009F34CD" w:rsidP="00084F9B">
      <w:pPr>
        <w:spacing w:after="0" w:line="240" w:lineRule="auto"/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i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E448" wp14:editId="33D892A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50634" cy="657225"/>
                <wp:effectExtent l="0" t="0" r="120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634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45A78" w14:textId="7B9BCDA3" w:rsidR="009F34CD" w:rsidRPr="00FB3DA9" w:rsidRDefault="00793B09" w:rsidP="009F34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del w:id="0" w:author="Marie-Pierre RICHARD" w:date="2021-07-29T14:10:00Z">
                              <w:r w:rsidDel="001575BA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GB"/>
                                </w:rPr>
                                <w:delText xml:space="preserve">Prix </w:delText>
                              </w:r>
                            </w:del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UIA</w:t>
                            </w:r>
                            <w:ins w:id="1" w:author="Marie-Pierre RICHARD" w:date="2021-07-29T13:49:00Z">
                              <w:r w:rsidR="003067A4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GB"/>
                                </w:rPr>
                                <w:t>/LexisNexis</w:t>
                              </w:r>
                            </w:ins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 xml:space="preserve"> Inspiration LegalTech </w:t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 xml:space="preserve">2021 </w:t>
                            </w:r>
                            <w:ins w:id="2" w:author="Marie-Pierre RICHARD" w:date="2021-07-29T14:11:00Z">
                              <w:r w:rsidR="001575BA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GB"/>
                                </w:rPr>
                                <w:t xml:space="preserve"> A</w:t>
                              </w:r>
                              <w:r w:rsidR="005D6D8F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GB"/>
                                </w:rPr>
                                <w:t>ward</w:t>
                              </w:r>
                            </w:ins>
                          </w:p>
                          <w:p w14:paraId="7B30CD38" w14:textId="0A777D7F" w:rsidR="009F34CD" w:rsidRPr="00424AA4" w:rsidRDefault="009F34CD" w:rsidP="009F34C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424AA4"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E448" id="Rectangle 3" o:spid="_x0000_s1026" style="position:absolute;left:0;text-align:left;margin-left:0;margin-top:2.65pt;width:468.5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" fillcolor="#1f3763 [1608]" strokecolor="#1f4d78 [1604]" strokeweight="1pt">
                <v:textbox>
                  <w:txbxContent>
                    <w:p w14:paraId="19945A78" w14:textId="7B9BCDA3" w:rsidR="009F34CD" w:rsidRPr="00FB3DA9" w:rsidRDefault="00793B09" w:rsidP="009F34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del w:id="3" w:author="Marie-Pierre RICHARD" w:date="2021-07-29T14:10:00Z">
                        <w:r w:rsidDel="001575BA">
                          <w:rPr>
                            <w:b/>
                            <w:bCs/>
                            <w:sz w:val="26"/>
                            <w:szCs w:val="26"/>
                            <w:lang w:val="en-GB"/>
                          </w:rPr>
                          <w:delText xml:space="preserve">Prix </w:delText>
                        </w:r>
                      </w:del>
                      <w:r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UIA</w:t>
                      </w:r>
                      <w:ins w:id="4" w:author="Marie-Pierre RICHARD" w:date="2021-07-29T13:49:00Z">
                        <w:r w:rsidR="003067A4">
                          <w:rPr>
                            <w:b/>
                            <w:bCs/>
                            <w:sz w:val="26"/>
                            <w:szCs w:val="26"/>
                            <w:lang w:val="en-GB"/>
                          </w:rPr>
                          <w:t>/LexisNexis</w:t>
                        </w:r>
                      </w:ins>
                      <w:r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 Inspiration LegalTech </w:t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2021 </w:t>
                      </w:r>
                      <w:ins w:id="5" w:author="Marie-Pierre RICHARD" w:date="2021-07-29T14:11:00Z">
                        <w:r w:rsidR="001575BA">
                          <w:rPr>
                            <w:b/>
                            <w:bCs/>
                            <w:sz w:val="26"/>
                            <w:szCs w:val="26"/>
                            <w:lang w:val="en-GB"/>
                          </w:rPr>
                          <w:t xml:space="preserve"> A</w:t>
                        </w:r>
                        <w:r w:rsidR="005D6D8F">
                          <w:rPr>
                            <w:b/>
                            <w:bCs/>
                            <w:sz w:val="26"/>
                            <w:szCs w:val="26"/>
                            <w:lang w:val="en-GB"/>
                          </w:rPr>
                          <w:t>ward</w:t>
                        </w:r>
                      </w:ins>
                    </w:p>
                    <w:p w14:paraId="7B30CD38" w14:textId="0A777D7F" w:rsidR="009F34CD" w:rsidRPr="00424AA4" w:rsidRDefault="009F34CD" w:rsidP="009F34C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</w:pPr>
                      <w:r w:rsidRPr="00424AA4"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  <w:t>NOMINATION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B09"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</w:p>
    <w:p w14:paraId="57DA29C7" w14:textId="6781A43D" w:rsidR="009F34CD" w:rsidRDefault="009F34CD" w:rsidP="00084F9B">
      <w:pPr>
        <w:spacing w:after="0" w:line="240" w:lineRule="auto"/>
        <w:jc w:val="center"/>
        <w:rPr>
          <w:b/>
          <w:sz w:val="26"/>
          <w:szCs w:val="26"/>
          <w:shd w:val="clear" w:color="auto" w:fill="FFFFFF"/>
          <w:lang w:val="en-GB"/>
        </w:rPr>
      </w:pPr>
    </w:p>
    <w:p w14:paraId="31ACE567" w14:textId="77777777" w:rsidR="00084F9B" w:rsidRDefault="009F34CD" w:rsidP="00084F9B">
      <w:pPr>
        <w:pStyle w:val="Titre2"/>
        <w:spacing w:before="0" w:beforeAutospacing="0" w:after="0" w:afterAutospacing="0"/>
        <w:jc w:val="center"/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</w:pPr>
      <w:r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br/>
      </w:r>
    </w:p>
    <w:p w14:paraId="3B5F7938" w14:textId="6068DB2B" w:rsidR="00900FC1" w:rsidRDefault="00900FC1" w:rsidP="00084F9B">
      <w:pPr>
        <w:pStyle w:val="Titre2"/>
        <w:spacing w:before="0" w:beforeAutospacing="0" w:after="0" w:afterAutospacing="0"/>
        <w:jc w:val="center"/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</w:pPr>
      <w:r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submission of this nomination form implies full acknowledgment and acceptance of </w:t>
      </w:r>
      <w:r w:rsidR="00392F14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br/>
      </w:r>
      <w:r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</w:t>
      </w:r>
      <w:r w:rsidR="00980095">
        <w:fldChar w:fldCharType="begin"/>
      </w:r>
      <w:r w:rsidR="00980095" w:rsidRPr="003067A4">
        <w:rPr>
          <w:lang w:val="en-US"/>
          <w:rPrChange w:id="6" w:author="Marie-Pierre RICHARD" w:date="2021-07-29T13:49:00Z">
            <w:rPr/>
          </w:rPrChange>
        </w:rPr>
        <w:instrText xml:space="preserve"> HYPERLINK "https://www.uianet.org/sites/default/files/uia_ln_rol_award_2021_tc_en_1.pdf" </w:instrText>
      </w:r>
      <w:r w:rsidR="00980095">
        <w:fldChar w:fldCharType="separate"/>
      </w:r>
      <w:r w:rsidRPr="00C076B4">
        <w:rPr>
          <w:rStyle w:val="Lienhypertexte"/>
          <w:rFonts w:asciiTheme="minorHAnsi" w:hAnsiTheme="minorHAnsi"/>
          <w:i/>
          <w:sz w:val="24"/>
          <w:szCs w:val="24"/>
          <w:lang w:val="en-GB" w:eastAsia="en-US"/>
        </w:rPr>
        <w:t xml:space="preserve">Award </w:t>
      </w:r>
      <w:r w:rsidR="00392F14" w:rsidRPr="00C076B4">
        <w:rPr>
          <w:rStyle w:val="Lienhypertexte"/>
          <w:rFonts w:asciiTheme="minorHAnsi" w:hAnsiTheme="minorHAnsi"/>
          <w:i/>
          <w:sz w:val="24"/>
          <w:szCs w:val="24"/>
          <w:lang w:val="en-GB" w:eastAsia="en-US"/>
        </w:rPr>
        <w:t xml:space="preserve">Terms &amp; </w:t>
      </w:r>
      <w:r w:rsidR="003F3731" w:rsidRPr="00C076B4">
        <w:rPr>
          <w:rStyle w:val="Lienhypertexte"/>
          <w:rFonts w:asciiTheme="minorHAnsi" w:hAnsiTheme="minorHAnsi"/>
          <w:i/>
          <w:sz w:val="24"/>
          <w:szCs w:val="24"/>
          <w:lang w:val="en-GB" w:eastAsia="en-US"/>
        </w:rPr>
        <w:t>C</w:t>
      </w:r>
      <w:r w:rsidR="00392F14" w:rsidRPr="00C076B4">
        <w:rPr>
          <w:rStyle w:val="Lienhypertexte"/>
          <w:rFonts w:asciiTheme="minorHAnsi" w:hAnsiTheme="minorHAnsi"/>
          <w:i/>
          <w:sz w:val="24"/>
          <w:szCs w:val="24"/>
          <w:lang w:val="en-GB" w:eastAsia="en-US"/>
        </w:rPr>
        <w:t>onditions</w:t>
      </w:r>
      <w:r w:rsidR="00980095">
        <w:rPr>
          <w:rStyle w:val="Lienhypertexte"/>
          <w:rFonts w:asciiTheme="minorHAnsi" w:hAnsiTheme="minorHAnsi"/>
          <w:i/>
          <w:sz w:val="24"/>
          <w:szCs w:val="24"/>
          <w:lang w:val="en-GB" w:eastAsia="en-US"/>
        </w:rPr>
        <w:fldChar w:fldCharType="end"/>
      </w:r>
      <w:r w:rsidR="003510CF" w:rsidRPr="00C076B4">
        <w:rPr>
          <w:rFonts w:asciiTheme="minorHAnsi" w:hAnsiTheme="minorHAnsi"/>
          <w:i/>
          <w:sz w:val="24"/>
          <w:szCs w:val="24"/>
          <w:lang w:val="en-GB" w:eastAsia="en-US"/>
        </w:rPr>
        <w:t>.</w:t>
      </w:r>
      <w:r w:rsidR="003510CF" w:rsidRPr="00B050D2">
        <w:rPr>
          <w:rFonts w:asciiTheme="minorHAnsi" w:hAnsiTheme="minorHAnsi"/>
          <w:i/>
          <w:sz w:val="24"/>
          <w:szCs w:val="24"/>
          <w:lang w:val="en-GB" w:eastAsia="en-US"/>
        </w:rPr>
        <w:t xml:space="preserve"> </w:t>
      </w:r>
      <w:r w:rsidR="00523D8B" w:rsidRPr="00B050D2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A</w:t>
      </w:r>
      <w:r w:rsidR="00523D8B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ll fields in red are mandatory.</w:t>
      </w:r>
    </w:p>
    <w:p w14:paraId="3B5F7939" w14:textId="45383043" w:rsidR="00B647D1" w:rsidRDefault="009F34CD" w:rsidP="00084F9B">
      <w:pPr>
        <w:spacing w:after="0" w:line="240" w:lineRule="auto"/>
        <w:jc w:val="right"/>
        <w:rPr>
          <w:b/>
          <w:i/>
          <w:color w:val="C00000"/>
          <w:u w:val="single"/>
          <w:shd w:val="clear" w:color="auto" w:fill="FFFFFF"/>
          <w:lang w:val="en-GB"/>
        </w:rPr>
      </w:pPr>
      <w:r>
        <w:rPr>
          <w:i/>
          <w:color w:val="C00000"/>
          <w:shd w:val="clear" w:color="auto" w:fill="FFFFFF"/>
          <w:lang w:val="en-GB"/>
        </w:rPr>
        <w:br/>
      </w:r>
      <w:r w:rsidR="004E6528" w:rsidRPr="009F34CD">
        <w:rPr>
          <w:i/>
          <w:color w:val="C00000"/>
          <w:shd w:val="clear" w:color="auto" w:fill="FFFFFF"/>
          <w:lang w:val="en-GB"/>
        </w:rPr>
        <w:t>D</w:t>
      </w:r>
      <w:r w:rsidR="008204D3" w:rsidRPr="009F34CD">
        <w:rPr>
          <w:i/>
          <w:color w:val="C00000"/>
          <w:shd w:val="clear" w:color="auto" w:fill="FFFFFF"/>
          <w:lang w:val="en-GB"/>
        </w:rPr>
        <w:t>eadline</w:t>
      </w:r>
      <w:r w:rsidR="00B647D1" w:rsidRPr="009F34CD">
        <w:rPr>
          <w:i/>
          <w:color w:val="C00000"/>
          <w:shd w:val="clear" w:color="auto" w:fill="FFFFFF"/>
          <w:lang w:val="en-GB"/>
        </w:rPr>
        <w:t xml:space="preserve"> </w:t>
      </w:r>
      <w:r w:rsidR="00535915" w:rsidRPr="009F34CD">
        <w:rPr>
          <w:i/>
          <w:color w:val="C00000"/>
          <w:shd w:val="clear" w:color="auto" w:fill="FFFFFF"/>
          <w:lang w:val="en-GB"/>
        </w:rPr>
        <w:t>for submission of applications:</w:t>
      </w:r>
      <w:r w:rsidR="00B647D1" w:rsidRPr="009F34CD">
        <w:rPr>
          <w:i/>
          <w:color w:val="C00000"/>
          <w:shd w:val="clear" w:color="auto" w:fill="FFFFFF"/>
          <w:lang w:val="en-GB"/>
        </w:rPr>
        <w:t xml:space="preserve"> </w:t>
      </w:r>
      <w:r w:rsidR="003E251D">
        <w:rPr>
          <w:i/>
          <w:color w:val="C00000"/>
          <w:shd w:val="clear" w:color="auto" w:fill="FFFFFF"/>
          <w:lang w:val="en-GB"/>
        </w:rPr>
        <w:t xml:space="preserve">5 </w:t>
      </w:r>
      <w:r w:rsidR="00236F21">
        <w:rPr>
          <w:b/>
          <w:i/>
          <w:color w:val="C00000"/>
          <w:u w:val="single"/>
          <w:shd w:val="clear" w:color="auto" w:fill="FFFFFF"/>
          <w:lang w:val="en-GB"/>
        </w:rPr>
        <w:t>October</w:t>
      </w:r>
      <w:r w:rsidR="00160F25" w:rsidRPr="009F34CD">
        <w:rPr>
          <w:b/>
          <w:i/>
          <w:color w:val="C00000"/>
          <w:u w:val="single"/>
          <w:shd w:val="clear" w:color="auto" w:fill="FFFFFF"/>
          <w:lang w:val="en-GB"/>
        </w:rPr>
        <w:t xml:space="preserve"> 202</w:t>
      </w:r>
      <w:r w:rsidR="0035274B" w:rsidRPr="009F34CD">
        <w:rPr>
          <w:b/>
          <w:i/>
          <w:color w:val="C00000"/>
          <w:u w:val="single"/>
          <w:shd w:val="clear" w:color="auto" w:fill="FFFFFF"/>
          <w:lang w:val="en-GB"/>
        </w:rPr>
        <w:t>1</w:t>
      </w:r>
    </w:p>
    <w:p w14:paraId="4469B27F" w14:textId="77777777" w:rsidR="00084F9B" w:rsidRPr="00535915" w:rsidRDefault="00084F9B" w:rsidP="00084F9B">
      <w:pPr>
        <w:spacing w:after="0" w:line="240" w:lineRule="auto"/>
        <w:jc w:val="right"/>
        <w:rPr>
          <w:i/>
          <w:color w:val="C00000"/>
          <w:shd w:val="clear" w:color="auto" w:fill="FFFFFF"/>
          <w:lang w:val="en-GB"/>
        </w:rPr>
      </w:pPr>
    </w:p>
    <w:p w14:paraId="3B5F793A" w14:textId="0868E06D" w:rsidR="00B647D1" w:rsidRDefault="00535915" w:rsidP="00084F9B">
      <w:pPr>
        <w:spacing w:after="0" w:line="240" w:lineRule="auto"/>
        <w:jc w:val="both"/>
        <w:rPr>
          <w:i/>
          <w:sz w:val="20"/>
          <w:szCs w:val="20"/>
          <w:shd w:val="clear" w:color="auto" w:fill="FFFFFF"/>
          <w:lang w:val="en-GB"/>
        </w:rPr>
      </w:pP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fill out the form while taking care not to exceed the 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maximum </w:t>
      </w:r>
      <w:r w:rsidRPr="00B4570B">
        <w:rPr>
          <w:i/>
          <w:sz w:val="20"/>
          <w:szCs w:val="20"/>
          <w:shd w:val="clear" w:color="auto" w:fill="FFFFFF"/>
          <w:lang w:val="en-GB"/>
        </w:rPr>
        <w:t>number of words indicated under each section</w:t>
      </w:r>
      <w:r w:rsidR="000E079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note that 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>incomplete applications</w:t>
      </w:r>
      <w:r w:rsidR="00C80495">
        <w:rPr>
          <w:i/>
          <w:sz w:val="20"/>
          <w:szCs w:val="20"/>
          <w:shd w:val="clear" w:color="auto" w:fill="FFFFFF"/>
          <w:lang w:val="en-GB"/>
        </w:rPr>
        <w:t>,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those which do not fulfi</w:t>
      </w:r>
      <w:r w:rsidR="00C15167">
        <w:rPr>
          <w:i/>
          <w:sz w:val="20"/>
          <w:szCs w:val="20"/>
          <w:shd w:val="clear" w:color="auto" w:fill="FFFFFF"/>
          <w:lang w:val="en-GB"/>
        </w:rPr>
        <w:t>l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l the requirements established in the Terms and Conditions, </w:t>
      </w:r>
      <w:r w:rsidRPr="00B4570B">
        <w:rPr>
          <w:i/>
          <w:sz w:val="20"/>
          <w:szCs w:val="20"/>
          <w:shd w:val="clear" w:color="auto" w:fill="FFFFFF"/>
          <w:lang w:val="en-GB"/>
        </w:rPr>
        <w:t>or those exceeding the maximum number of words</w:t>
      </w:r>
      <w:r w:rsidR="00E60C61">
        <w:rPr>
          <w:i/>
          <w:sz w:val="20"/>
          <w:szCs w:val="20"/>
          <w:shd w:val="clear" w:color="auto" w:fill="FFFFFF"/>
          <w:lang w:val="en-GB"/>
        </w:rPr>
        <w:t>,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 shall not be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>considered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 xml:space="preserve">However, additional information may be requested following the submission of the application. </w:t>
      </w:r>
    </w:p>
    <w:p w14:paraId="3B5F793B" w14:textId="77777777" w:rsidR="00B4570B" w:rsidRPr="00B4570B" w:rsidRDefault="00B4570B" w:rsidP="00084F9B">
      <w:pPr>
        <w:spacing w:after="0" w:line="240" w:lineRule="auto"/>
        <w:jc w:val="both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37F8" w:rsidRPr="003067A4" w14:paraId="3B5F7941" w14:textId="77777777" w:rsidTr="003640A6">
        <w:tc>
          <w:tcPr>
            <w:tcW w:w="9356" w:type="dxa"/>
            <w:shd w:val="clear" w:color="auto" w:fill="auto"/>
          </w:tcPr>
          <w:p w14:paraId="3B5F793C" w14:textId="77777777" w:rsidR="00DF597D" w:rsidRPr="003640A6" w:rsidRDefault="00DF597D" w:rsidP="003640A6">
            <w:pPr>
              <w:spacing w:after="0" w:line="240" w:lineRule="auto"/>
              <w:jc w:val="both"/>
              <w:rPr>
                <w:i/>
                <w:sz w:val="10"/>
                <w:szCs w:val="10"/>
                <w:shd w:val="clear" w:color="auto" w:fill="FFFFFF"/>
                <w:lang w:val="en-GB"/>
              </w:rPr>
            </w:pPr>
          </w:p>
          <w:p w14:paraId="3B5F793D" w14:textId="74994F05" w:rsidR="00DF597D" w:rsidRPr="00C2658C" w:rsidRDefault="00DF597D" w:rsidP="00084F9B">
            <w:pPr>
              <w:spacing w:after="0" w:line="240" w:lineRule="auto"/>
              <w:jc w:val="both"/>
              <w:rPr>
                <w:b/>
                <w:color w:val="FF0000"/>
                <w:shd w:val="clear" w:color="auto" w:fill="FFFFFF"/>
                <w:lang w:val="en-GB"/>
              </w:rPr>
            </w:pPr>
            <w:r w:rsidRPr="00C2658C">
              <w:rPr>
                <w:b/>
                <w:color w:val="FF0000"/>
                <w:shd w:val="clear" w:color="auto" w:fill="FFFFFF"/>
                <w:lang w:val="en-GB"/>
              </w:rPr>
              <w:t>Your name and contact details</w:t>
            </w:r>
            <w:r w:rsidR="00523D8B" w:rsidRPr="00C2658C">
              <w:rPr>
                <w:b/>
                <w:color w:val="FF0000"/>
                <w:shd w:val="clear" w:color="auto" w:fill="FFFFFF"/>
                <w:lang w:val="en-GB"/>
              </w:rPr>
              <w:t xml:space="preserve"> </w:t>
            </w:r>
          </w:p>
          <w:p w14:paraId="38796B14" w14:textId="2FD79D2C" w:rsidR="003640A6" w:rsidRDefault="003640A6" w:rsidP="00084F9B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</w:p>
          <w:p w14:paraId="7DB56EE8" w14:textId="346CB6E3" w:rsidR="005B0DF4" w:rsidRDefault="005B0DF4" w:rsidP="00084F9B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</w:p>
          <w:p w14:paraId="49B0FF00" w14:textId="77777777" w:rsidR="005B0DF4" w:rsidRPr="003640A6" w:rsidRDefault="005B0DF4" w:rsidP="00084F9B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</w:p>
          <w:p w14:paraId="3B5F793E" w14:textId="77777777" w:rsidR="00DF597D" w:rsidRPr="00B84361" w:rsidRDefault="00DF597D" w:rsidP="00084F9B">
            <w:pPr>
              <w:spacing w:after="0" w:line="240" w:lineRule="auto"/>
              <w:jc w:val="both"/>
              <w:rPr>
                <w:shd w:val="clear" w:color="auto" w:fill="FFFFFF"/>
                <w:lang w:val="en-GB"/>
              </w:rPr>
            </w:pPr>
          </w:p>
          <w:p w14:paraId="3B5F793F" w14:textId="1CC91382" w:rsidR="00523D8B" w:rsidRPr="003640A6" w:rsidRDefault="00523D8B" w:rsidP="00084F9B">
            <w:pPr>
              <w:spacing w:after="0" w:line="240" w:lineRule="auto"/>
              <w:jc w:val="both"/>
              <w:rPr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3640A6">
              <w:rPr>
                <w:b/>
                <w:sz w:val="20"/>
                <w:szCs w:val="20"/>
                <w:shd w:val="clear" w:color="auto" w:fill="FFFFFF"/>
                <w:lang w:val="en-GB"/>
              </w:rPr>
              <w:t>Your UIA membership number (IM/CM)</w:t>
            </w:r>
            <w:r w:rsidR="00C5574F" w:rsidRPr="003640A6">
              <w:rPr>
                <w:b/>
                <w:sz w:val="20"/>
                <w:szCs w:val="20"/>
                <w:shd w:val="clear" w:color="auto" w:fill="FFFFFF"/>
                <w:lang w:val="en-GB"/>
              </w:rPr>
              <w:t xml:space="preserve"> if applicable</w:t>
            </w:r>
            <w:r w:rsidRPr="003640A6">
              <w:rPr>
                <w:b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3B5F7940" w14:textId="77777777" w:rsidR="001237F8" w:rsidRPr="003640A6" w:rsidRDefault="001237F8" w:rsidP="00084F9B">
            <w:pPr>
              <w:spacing w:after="0" w:line="240" w:lineRule="auto"/>
              <w:jc w:val="both"/>
              <w:rPr>
                <w:i/>
                <w:sz w:val="10"/>
                <w:szCs w:val="10"/>
                <w:shd w:val="clear" w:color="auto" w:fill="FFFFFF"/>
                <w:lang w:val="en-GB"/>
              </w:rPr>
            </w:pPr>
          </w:p>
        </w:tc>
      </w:tr>
    </w:tbl>
    <w:p w14:paraId="3B5F7942" w14:textId="77777777" w:rsidR="001237F8" w:rsidRDefault="001237F8" w:rsidP="00084F9B">
      <w:pPr>
        <w:spacing w:after="0" w:line="240" w:lineRule="auto"/>
        <w:jc w:val="both"/>
        <w:rPr>
          <w:i/>
          <w:shd w:val="clear" w:color="auto" w:fill="FFFFFF"/>
          <w:lang w:val="en-GB"/>
        </w:rPr>
      </w:pPr>
    </w:p>
    <w:p w14:paraId="67AFF90F" w14:textId="77777777" w:rsidR="008C6029" w:rsidRP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FF0000"/>
          <w:sz w:val="10"/>
          <w:szCs w:val="10"/>
          <w:shd w:val="clear" w:color="auto" w:fill="FFFFFF"/>
          <w:lang w:val="en-GB"/>
        </w:rPr>
      </w:pPr>
    </w:p>
    <w:p w14:paraId="3B5F7943" w14:textId="2FA8541F" w:rsidR="00FC5B09" w:rsidRPr="00535915" w:rsidRDefault="004A7540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23D8B">
        <w:rPr>
          <w:b/>
          <w:color w:val="FF0000"/>
          <w:shd w:val="clear" w:color="auto" w:fill="FFFFFF"/>
          <w:lang w:val="en-GB"/>
        </w:rPr>
        <w:t>N</w:t>
      </w:r>
      <w:r w:rsidR="00535915" w:rsidRPr="00523D8B">
        <w:rPr>
          <w:b/>
          <w:color w:val="FF0000"/>
          <w:shd w:val="clear" w:color="auto" w:fill="FFFFFF"/>
          <w:lang w:val="en-GB"/>
        </w:rPr>
        <w:t>a</w:t>
      </w:r>
      <w:r w:rsidRPr="00523D8B">
        <w:rPr>
          <w:b/>
          <w:color w:val="FF0000"/>
          <w:shd w:val="clear" w:color="auto" w:fill="FFFFFF"/>
          <w:lang w:val="en-GB"/>
        </w:rPr>
        <w:t>m</w:t>
      </w:r>
      <w:r w:rsidR="00535915" w:rsidRPr="00523D8B">
        <w:rPr>
          <w:b/>
          <w:color w:val="FF0000"/>
          <w:shd w:val="clear" w:color="auto" w:fill="FFFFFF"/>
          <w:lang w:val="en-GB"/>
        </w:rPr>
        <w:t>e of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="00F0675F" w:rsidRPr="00523D8B">
        <w:rPr>
          <w:b/>
          <w:color w:val="FF0000"/>
          <w:shd w:val="clear" w:color="auto" w:fill="FFFFFF"/>
          <w:lang w:val="en-GB"/>
        </w:rPr>
        <w:t xml:space="preserve">: </w:t>
      </w:r>
    </w:p>
    <w:p w14:paraId="38955BDF" w14:textId="77777777" w:rsidR="003640A6" w:rsidRPr="00C67C75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14:paraId="3B5F7945" w14:textId="77777777" w:rsidR="004A7540" w:rsidRPr="00535915" w:rsidRDefault="004A7540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14:paraId="3B5F7946" w14:textId="2633895B" w:rsidR="002B7D59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2229202F" w14:textId="7777777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E667967" w14:textId="77777777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7B09443" w14:textId="77777777" w:rsidR="003640A6" w:rsidRPr="00C67C75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7" w14:textId="77777777" w:rsidR="002B7D59" w:rsidRPr="00535915" w:rsidRDefault="002B7D59" w:rsidP="00084F9B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14:paraId="6B859FEF" w14:textId="77777777" w:rsidR="008C6029" w:rsidRP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z w:val="10"/>
          <w:szCs w:val="10"/>
          <w:shd w:val="clear" w:color="auto" w:fill="FFFFFF"/>
          <w:lang w:val="en-GB"/>
        </w:rPr>
      </w:pPr>
    </w:p>
    <w:p w14:paraId="3B5F7948" w14:textId="4ADBC0F0" w:rsidR="002B7D59" w:rsidRPr="00D14662" w:rsidRDefault="00823D2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23D8B">
        <w:rPr>
          <w:b/>
          <w:color w:val="FF0000"/>
          <w:shd w:val="clear" w:color="auto" w:fill="FFFFFF"/>
          <w:lang w:val="en-GB"/>
        </w:rPr>
        <w:t>Pr</w:t>
      </w:r>
      <w:r w:rsidR="00535915" w:rsidRPr="00523D8B">
        <w:rPr>
          <w:b/>
          <w:color w:val="FF0000"/>
          <w:shd w:val="clear" w:color="auto" w:fill="FFFFFF"/>
          <w:lang w:val="en-GB"/>
        </w:rPr>
        <w:t>e</w:t>
      </w:r>
      <w:r w:rsidRPr="00523D8B">
        <w:rPr>
          <w:b/>
          <w:color w:val="FF0000"/>
          <w:shd w:val="clear" w:color="auto" w:fill="FFFFFF"/>
          <w:lang w:val="en-GB"/>
        </w:rPr>
        <w:t xml:space="preserve">sentation </w:t>
      </w:r>
      <w:r w:rsidR="00535915" w:rsidRPr="00523D8B">
        <w:rPr>
          <w:b/>
          <w:color w:val="FF0000"/>
          <w:shd w:val="clear" w:color="auto" w:fill="FFFFFF"/>
          <w:lang w:val="en-GB"/>
        </w:rPr>
        <w:t xml:space="preserve">of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14:paraId="3B5F7949" w14:textId="77777777" w:rsidR="00823D24" w:rsidRPr="00C67C75" w:rsidRDefault="00823D2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A" w14:textId="77777777" w:rsidR="002B7D59" w:rsidRPr="00C67C7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B" w14:textId="2538963E" w:rsidR="002B7D59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06E8830C" w14:textId="77777777" w:rsidR="008C6029" w:rsidRPr="00C67C75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C" w14:textId="77777777" w:rsidR="002B7D59" w:rsidRPr="00C67C7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D" w14:textId="77777777" w:rsidR="002B7D59" w:rsidRPr="00C67C7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E" w14:textId="50E95FA8" w:rsidR="001237F8" w:rsidRDefault="001237F8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24079590" w14:textId="20F81184" w:rsidR="00084F9B" w:rsidRDefault="00084F9B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7C4CA98" w14:textId="77777777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BD2F6E9" w14:textId="697D83FE" w:rsidR="00084F9B" w:rsidRDefault="00084F9B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0F3D97E5" w14:textId="48F8DFE4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0EB21469" w14:textId="60C5A6CE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F" w14:textId="68E8FD06" w:rsidR="001237F8" w:rsidRPr="00535915" w:rsidRDefault="00682030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br/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Your </w:t>
      </w:r>
      <w:r w:rsidR="00022D83" w:rsidRPr="00523D8B">
        <w:rPr>
          <w:b/>
          <w:color w:val="FF0000"/>
          <w:shd w:val="clear" w:color="auto" w:fill="FFFFFF"/>
          <w:lang w:val="en-GB"/>
        </w:rPr>
        <w:t>relationship</w:t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 with the nominee</w:t>
      </w:r>
      <w:r w:rsidR="00C5574F">
        <w:rPr>
          <w:b/>
          <w:color w:val="FF0000"/>
          <w:shd w:val="clear" w:color="auto" w:fill="FFFFFF"/>
          <w:lang w:val="en-GB"/>
        </w:rPr>
        <w:t xml:space="preserve"> (if applicable)</w:t>
      </w:r>
      <w:r w:rsidR="001237F8">
        <w:rPr>
          <w:b/>
          <w:color w:val="000000"/>
          <w:shd w:val="clear" w:color="auto" w:fill="FFFFFF"/>
          <w:lang w:val="en-GB"/>
        </w:rPr>
        <w:t>:</w:t>
      </w:r>
    </w:p>
    <w:p w14:paraId="009261C8" w14:textId="5AE4DF97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9628BC9" w14:textId="77777777" w:rsidR="003640A6" w:rsidRPr="00C67C75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51" w14:textId="77777777" w:rsidR="00EE2804" w:rsidRPr="008C6029" w:rsidRDefault="00EE2804" w:rsidP="00084F9B">
      <w:pPr>
        <w:spacing w:after="0" w:line="240" w:lineRule="auto"/>
        <w:rPr>
          <w:b/>
          <w:sz w:val="4"/>
          <w:szCs w:val="4"/>
          <w:lang w:val="en-GB"/>
        </w:rPr>
      </w:pPr>
    </w:p>
    <w:p w14:paraId="3B5F7952" w14:textId="49DA0B85" w:rsidR="00A002E0" w:rsidRPr="00535915" w:rsidRDefault="00CC4733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lang w:val="en-GB"/>
        </w:rPr>
      </w:pPr>
      <w:r w:rsidRPr="00C2658C">
        <w:rPr>
          <w:b/>
          <w:sz w:val="10"/>
          <w:szCs w:val="10"/>
          <w:lang w:val="en-GB"/>
        </w:rPr>
        <w:lastRenderedPageBreak/>
        <w:br/>
      </w:r>
      <w:r w:rsidR="00535915" w:rsidRPr="00523D8B">
        <w:rPr>
          <w:b/>
          <w:color w:val="FF0000"/>
          <w:lang w:val="en-GB"/>
        </w:rPr>
        <w:t xml:space="preserve">Why does </w:t>
      </w:r>
      <w:r w:rsidR="00C5574F">
        <w:rPr>
          <w:b/>
          <w:color w:val="FF0000"/>
          <w:lang w:val="en-GB"/>
        </w:rPr>
        <w:t>the</w:t>
      </w:r>
      <w:r w:rsidR="00A002E0" w:rsidRPr="00523D8B">
        <w:rPr>
          <w:b/>
          <w:color w:val="FF0000"/>
          <w:lang w:val="en-GB"/>
        </w:rPr>
        <w:t xml:space="preserve"> candidate </w:t>
      </w:r>
      <w:r w:rsidR="00535915" w:rsidRPr="00523D8B">
        <w:rPr>
          <w:b/>
          <w:color w:val="FF0000"/>
          <w:lang w:val="en-GB"/>
        </w:rPr>
        <w:t xml:space="preserve">deserve to receive the </w:t>
      </w:r>
      <w:r w:rsidR="00A002E0" w:rsidRPr="00523D8B">
        <w:rPr>
          <w:b/>
          <w:color w:val="FF0000"/>
          <w:lang w:val="en-GB"/>
        </w:rPr>
        <w:t>UIA</w:t>
      </w:r>
      <w:r w:rsidR="00396B12">
        <w:rPr>
          <w:b/>
          <w:color w:val="FF0000"/>
          <w:lang w:val="en-GB"/>
        </w:rPr>
        <w:t xml:space="preserve"> </w:t>
      </w:r>
      <w:r w:rsidR="00C5574F">
        <w:rPr>
          <w:b/>
          <w:color w:val="FF0000"/>
          <w:lang w:val="en-GB"/>
        </w:rPr>
        <w:t>LegalTech Inspiration Award</w:t>
      </w:r>
      <w:r w:rsidR="00A002E0" w:rsidRPr="00523D8B">
        <w:rPr>
          <w:b/>
          <w:color w:val="FF0000"/>
          <w:lang w:val="en-GB"/>
        </w:rPr>
        <w:t>?</w:t>
      </w:r>
    </w:p>
    <w:p w14:paraId="3B5F7953" w14:textId="607C10F1" w:rsidR="002B7D59" w:rsidRPr="00535915" w:rsidRDefault="00022D83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</w:t>
      </w:r>
      <w:r w:rsidR="00396B12">
        <w:rPr>
          <w:i/>
          <w:sz w:val="20"/>
          <w:szCs w:val="20"/>
          <w:lang w:val="en-GB"/>
        </w:rPr>
        <w:t>entity / organisation / law firm</w:t>
      </w:r>
      <w:r w:rsidR="00A002E0" w:rsidRPr="00535915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 w:rsidR="00136BDE">
        <w:rPr>
          <w:i/>
          <w:sz w:val="20"/>
          <w:szCs w:val="20"/>
          <w:lang w:val="en-GB"/>
        </w:rPr>
        <w:t>its</w:t>
      </w:r>
      <w:r w:rsidR="00535915">
        <w:rPr>
          <w:i/>
          <w:sz w:val="20"/>
          <w:szCs w:val="20"/>
          <w:lang w:val="en-GB"/>
        </w:rPr>
        <w:t xml:space="preserve"> commitment to </w:t>
      </w:r>
      <w:r w:rsidR="00136BDE">
        <w:rPr>
          <w:i/>
          <w:sz w:val="20"/>
          <w:szCs w:val="20"/>
          <w:lang w:val="en-GB"/>
        </w:rPr>
        <w:t>the area</w:t>
      </w:r>
      <w:r w:rsidR="00224CC1">
        <w:rPr>
          <w:i/>
          <w:sz w:val="20"/>
          <w:szCs w:val="20"/>
          <w:lang w:val="en-GB"/>
        </w:rPr>
        <w:t xml:space="preserve"> of Innovation in </w:t>
      </w:r>
      <w:r w:rsidR="00B2740E">
        <w:rPr>
          <w:i/>
          <w:sz w:val="20"/>
          <w:szCs w:val="20"/>
          <w:lang w:val="en-GB"/>
        </w:rPr>
        <w:t>the legal field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14:paraId="3B5F7954" w14:textId="77777777" w:rsidR="002B7D59" w:rsidRPr="0053591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5" w14:textId="60C16C85" w:rsidR="002B7D59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76D2499" w14:textId="3121EC35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D6F7302" w14:textId="379C180D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A537C2B" w14:textId="6FCF6877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02E79E56" w14:textId="3F459208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B001C96" w14:textId="7E55A4F8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6A6AF50" w14:textId="33A05539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28F23849" w14:textId="6F66146B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A2A4D26" w14:textId="3BE31BA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12A8AB3D" w14:textId="6BBE0745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429C02C" w14:textId="7777777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0A6581B0" w14:textId="732CE52C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1C60B795" w14:textId="456F8680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287BF41" w14:textId="0CC109E4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4A52B2B" w14:textId="5B3529DB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2193AFB8" w14:textId="39C8F4AB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D5F2141" w14:textId="7777777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5EA149A2" w14:textId="6C92C169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5512D91F" w14:textId="7777777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90AF296" w14:textId="64094A15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536C043C" w14:textId="71EB4E41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B26195C" w14:textId="2FA7C11B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51A7E4D3" w14:textId="31025F73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43148EBA" w14:textId="77777777" w:rsidR="008C6029" w:rsidRPr="00535915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9" w14:textId="77777777" w:rsidR="002B7D59" w:rsidRPr="0053591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A" w14:textId="77777777" w:rsidR="002B7D59" w:rsidRPr="0053591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B" w14:textId="77777777" w:rsidR="002B7D59" w:rsidRPr="0053591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C" w14:textId="77777777" w:rsidR="00672A2F" w:rsidRPr="00535915" w:rsidRDefault="00672A2F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14:paraId="3B5F795D" w14:textId="32F9B17D" w:rsidR="00444477" w:rsidDel="003067A4" w:rsidRDefault="0065153C" w:rsidP="0030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del w:id="7" w:author="Marie-Pierre RICHARD" w:date="2021-07-29T13:51:00Z"/>
          <w:b/>
          <w:i/>
          <w:color w:val="FF0000"/>
          <w:shd w:val="clear" w:color="auto" w:fill="FFFFFF"/>
          <w:lang w:val="en-GB"/>
        </w:rPr>
      </w:pPr>
      <w:r w:rsidRPr="00C2658C">
        <w:rPr>
          <w:b/>
          <w:color w:val="000000"/>
          <w:sz w:val="10"/>
          <w:szCs w:val="10"/>
          <w:shd w:val="clear" w:color="auto" w:fill="FFFFFF"/>
          <w:lang w:val="en-GB"/>
        </w:rPr>
        <w:br/>
      </w:r>
      <w:del w:id="8" w:author="Marie-Pierre RICHARD" w:date="2021-07-29T13:51:00Z">
        <w:r w:rsidR="00444477" w:rsidRPr="00523D8B" w:rsidDel="003067A4">
          <w:rPr>
            <w:b/>
            <w:i/>
            <w:color w:val="FF0000"/>
            <w:shd w:val="clear" w:color="auto" w:fill="FFFFFF"/>
            <w:lang w:val="en-GB"/>
          </w:rPr>
          <w:delText>Letter of recommendation s</w:delText>
        </w:r>
        <w:r w:rsidR="00DE0142" w:rsidRPr="00523D8B" w:rsidDel="003067A4">
          <w:rPr>
            <w:b/>
            <w:i/>
            <w:color w:val="FF0000"/>
            <w:shd w:val="clear" w:color="auto" w:fill="FFFFFF"/>
            <w:lang w:val="en-GB"/>
          </w:rPr>
          <w:delText>igned</w:delText>
        </w:r>
        <w:r w:rsidR="00444477" w:rsidRPr="00523D8B" w:rsidDel="003067A4">
          <w:rPr>
            <w:b/>
            <w:i/>
            <w:color w:val="FF0000"/>
            <w:shd w:val="clear" w:color="auto" w:fill="FFFFFF"/>
            <w:lang w:val="en-GB"/>
          </w:rPr>
          <w:delText xml:space="preserve"> </w:delText>
        </w:r>
        <w:r w:rsidR="00B2740E" w:rsidDel="003067A4">
          <w:rPr>
            <w:b/>
            <w:i/>
            <w:color w:val="FF0000"/>
            <w:shd w:val="clear" w:color="auto" w:fill="FFFFFF"/>
            <w:lang w:val="en-GB"/>
          </w:rPr>
          <w:delText>by</w:delText>
        </w:r>
        <w:r w:rsidR="00444477" w:rsidRPr="00523D8B" w:rsidDel="003067A4">
          <w:rPr>
            <w:b/>
            <w:i/>
            <w:color w:val="FF0000"/>
            <w:shd w:val="clear" w:color="auto" w:fill="FFFFFF"/>
            <w:lang w:val="en-GB"/>
          </w:rPr>
          <w:delText>:</w:delText>
        </w:r>
      </w:del>
    </w:p>
    <w:p w14:paraId="4D406D5C" w14:textId="301AD9DC" w:rsidR="008C6029" w:rsidDel="003067A4" w:rsidRDefault="008C6029" w:rsidP="0030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del w:id="9" w:author="Marie-Pierre RICHARD" w:date="2021-07-29T13:51:00Z"/>
          <w:b/>
          <w:i/>
          <w:color w:val="FF0000"/>
          <w:shd w:val="clear" w:color="auto" w:fill="FFFFFF"/>
          <w:lang w:val="en-GB"/>
        </w:rPr>
        <w:pPrChange w:id="10" w:author="Marie-Pierre RICHARD" w:date="2021-07-29T13:5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after="0" w:line="240" w:lineRule="auto"/>
            <w:jc w:val="both"/>
            <w:textAlignment w:val="baseline"/>
          </w:pPr>
        </w:pPrChange>
      </w:pPr>
    </w:p>
    <w:p w14:paraId="755D6CFB" w14:textId="11249169" w:rsidR="008C6029" w:rsidRPr="00DE0142" w:rsidDel="003067A4" w:rsidRDefault="008C6029" w:rsidP="0030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del w:id="11" w:author="Marie-Pierre RICHARD" w:date="2021-07-29T13:51:00Z"/>
          <w:b/>
          <w:i/>
          <w:color w:val="000000"/>
          <w:shd w:val="clear" w:color="auto" w:fill="FFFFFF"/>
          <w:lang w:val="en-GB"/>
        </w:rPr>
        <w:pPrChange w:id="12" w:author="Marie-Pierre RICHARD" w:date="2021-07-29T13:5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after="0" w:line="240" w:lineRule="auto"/>
            <w:jc w:val="both"/>
            <w:textAlignment w:val="baseline"/>
          </w:pPr>
        </w:pPrChange>
      </w:pPr>
    </w:p>
    <w:p w14:paraId="3B5F795E" w14:textId="7F2924BB" w:rsidR="00444477" w:rsidDel="003067A4" w:rsidRDefault="00444477" w:rsidP="0030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del w:id="13" w:author="Marie-Pierre RICHARD" w:date="2021-07-29T13:51:00Z"/>
          <w:b/>
          <w:i/>
          <w:color w:val="000000"/>
          <w:shd w:val="clear" w:color="auto" w:fill="FFFFFF"/>
          <w:lang w:val="en-GB"/>
        </w:rPr>
        <w:pPrChange w:id="14" w:author="Marie-Pierre RICHARD" w:date="2021-07-29T13:5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after="0" w:line="240" w:lineRule="auto"/>
            <w:jc w:val="both"/>
            <w:textAlignment w:val="baseline"/>
          </w:pPr>
        </w:pPrChange>
      </w:pPr>
      <w:del w:id="15" w:author="Marie-Pierre RICHARD" w:date="2021-07-29T13:51:00Z">
        <w:r w:rsidRPr="00DE0142" w:rsidDel="003067A4">
          <w:rPr>
            <w:b/>
            <w:i/>
            <w:color w:val="000000"/>
            <w:shd w:val="clear" w:color="auto" w:fill="FFFFFF"/>
            <w:lang w:val="en-GB"/>
          </w:rPr>
          <w:delText xml:space="preserve">Relationship with the </w:delText>
        </w:r>
        <w:r w:rsidR="00523D8B" w:rsidDel="003067A4">
          <w:rPr>
            <w:b/>
            <w:i/>
            <w:color w:val="000000"/>
            <w:shd w:val="clear" w:color="auto" w:fill="FFFFFF"/>
            <w:lang w:val="en-GB"/>
          </w:rPr>
          <w:delText>nominee, if any</w:delText>
        </w:r>
        <w:r w:rsidRPr="00DE0142" w:rsidDel="003067A4">
          <w:rPr>
            <w:b/>
            <w:i/>
            <w:color w:val="000000"/>
            <w:shd w:val="clear" w:color="auto" w:fill="FFFFFF"/>
            <w:lang w:val="en-GB"/>
          </w:rPr>
          <w:delText>:</w:delText>
        </w:r>
      </w:del>
    </w:p>
    <w:p w14:paraId="7ADBA864" w14:textId="68730F32" w:rsidR="005B0DF4" w:rsidRPr="00DE0142" w:rsidDel="003067A4" w:rsidRDefault="005B0DF4" w:rsidP="0030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del w:id="16" w:author="Marie-Pierre RICHARD" w:date="2021-07-29T13:51:00Z"/>
          <w:b/>
          <w:i/>
          <w:color w:val="000000"/>
          <w:shd w:val="clear" w:color="auto" w:fill="FFFFFF"/>
          <w:lang w:val="en-GB"/>
        </w:rPr>
        <w:pPrChange w:id="17" w:author="Marie-Pierre RICHARD" w:date="2021-07-29T13:51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/>
            <w:spacing w:after="0" w:line="240" w:lineRule="auto"/>
            <w:jc w:val="both"/>
            <w:textAlignment w:val="baseline"/>
          </w:pPr>
        </w:pPrChange>
      </w:pPr>
    </w:p>
    <w:p w14:paraId="3B5F795F" w14:textId="77777777" w:rsidR="00672A2F" w:rsidRPr="008C6029" w:rsidRDefault="00672A2F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z w:val="10"/>
          <w:szCs w:val="10"/>
          <w:shd w:val="clear" w:color="auto" w:fill="FFFFFF"/>
          <w:lang w:val="en-GB"/>
        </w:rPr>
      </w:pPr>
    </w:p>
    <w:p w14:paraId="262A4459" w14:textId="77777777" w:rsidR="008C6029" w:rsidRDefault="008C6029" w:rsidP="00084F9B">
      <w:pPr>
        <w:shd w:val="clear" w:color="auto" w:fill="FFFFFF"/>
        <w:spacing w:after="0" w:line="240" w:lineRule="auto"/>
        <w:jc w:val="both"/>
        <w:textAlignment w:val="baseline"/>
        <w:rPr>
          <w:b/>
          <w:i/>
          <w:shd w:val="clear" w:color="auto" w:fill="FFFFFF"/>
          <w:lang w:val="en-GB"/>
        </w:rPr>
      </w:pPr>
    </w:p>
    <w:p w14:paraId="3B5F7960" w14:textId="4CA33F4F" w:rsidR="00BB5635" w:rsidRDefault="00D82E3E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  <w:r>
        <w:rPr>
          <w:b/>
          <w:i/>
          <w:shd w:val="clear" w:color="auto" w:fill="FFFFFF"/>
          <w:lang w:val="en-GB"/>
        </w:rPr>
        <w:t>Note:</w:t>
      </w:r>
      <w:r w:rsidR="004E6528">
        <w:rPr>
          <w:b/>
          <w:i/>
          <w:shd w:val="clear" w:color="auto" w:fill="FFFFFF"/>
          <w:lang w:val="en-GB"/>
        </w:rPr>
        <w:t xml:space="preserve"> </w:t>
      </w:r>
      <w:r w:rsidR="005871B5" w:rsidRPr="004E6528">
        <w:rPr>
          <w:b/>
          <w:i/>
          <w:shd w:val="clear" w:color="auto" w:fill="FFFFFF"/>
          <w:lang w:val="en-GB"/>
        </w:rPr>
        <w:t xml:space="preserve">It is strongly recommended to attach to this form additional documents, </w:t>
      </w:r>
      <w:r w:rsidR="00022D83" w:rsidRPr="004E6528">
        <w:rPr>
          <w:b/>
          <w:i/>
          <w:shd w:val="clear" w:color="auto" w:fill="FFFFFF"/>
          <w:lang w:val="en-GB"/>
        </w:rPr>
        <w:t>in one of the UIA’s working languages (French, English or Spanish</w:t>
      </w:r>
      <w:r w:rsidR="003F3731" w:rsidRPr="004E6528">
        <w:rPr>
          <w:b/>
          <w:i/>
          <w:shd w:val="clear" w:color="auto" w:fill="FFFFFF"/>
          <w:lang w:val="en-GB"/>
        </w:rPr>
        <w:t>)</w:t>
      </w:r>
      <w:r w:rsidR="00C15167" w:rsidRPr="004E6528">
        <w:rPr>
          <w:b/>
          <w:i/>
          <w:shd w:val="clear" w:color="auto" w:fill="FFFFFF"/>
          <w:lang w:val="en-GB"/>
        </w:rPr>
        <w:t>,</w:t>
      </w:r>
      <w:r w:rsidR="00022D83" w:rsidRPr="004E6528">
        <w:rPr>
          <w:b/>
          <w:i/>
          <w:shd w:val="clear" w:color="auto" w:fill="FFFFFF"/>
          <w:lang w:val="en-GB"/>
        </w:rPr>
        <w:t xml:space="preserve"> in support of the nominee’s </w:t>
      </w:r>
      <w:r w:rsidR="00BB5635" w:rsidRPr="004E6528">
        <w:rPr>
          <w:b/>
          <w:i/>
          <w:shd w:val="clear" w:color="auto" w:fill="FFFFFF"/>
          <w:lang w:val="en-GB"/>
        </w:rPr>
        <w:t>candidacy</w:t>
      </w:r>
      <w:r w:rsidR="00022D83" w:rsidRPr="004E6528">
        <w:rPr>
          <w:b/>
          <w:i/>
          <w:shd w:val="clear" w:color="auto" w:fill="FFFFFF"/>
          <w:lang w:val="en-GB"/>
        </w:rPr>
        <w:t>.</w:t>
      </w:r>
      <w:r w:rsidR="005871B5" w:rsidRPr="004E6528">
        <w:rPr>
          <w:b/>
          <w:i/>
          <w:shd w:val="clear" w:color="auto" w:fill="FFFFFF"/>
          <w:lang w:val="en-GB"/>
        </w:rPr>
        <w:t xml:space="preserve"> Relevant documents may include, but are not limited to</w:t>
      </w:r>
      <w:r w:rsidR="00022D83" w:rsidRPr="004E6528">
        <w:rPr>
          <w:b/>
          <w:i/>
          <w:shd w:val="clear" w:color="auto" w:fill="FFFFFF"/>
          <w:lang w:val="en-GB"/>
        </w:rPr>
        <w:t>,</w:t>
      </w:r>
      <w:r w:rsidR="00022D83" w:rsidRPr="003067A4">
        <w:rPr>
          <w:bCs/>
          <w:i/>
          <w:shd w:val="clear" w:color="auto" w:fill="FFFFFF"/>
          <w:lang w:val="en-GB"/>
          <w:rPrChange w:id="18" w:author="Marie-Pierre RICHARD" w:date="2021-07-29T13:51:00Z">
            <w:rPr>
              <w:b/>
              <w:i/>
              <w:shd w:val="clear" w:color="auto" w:fill="FFFFFF"/>
              <w:lang w:val="en-GB"/>
            </w:rPr>
          </w:rPrChange>
        </w:rPr>
        <w:t xml:space="preserve"> the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BB5635" w:rsidRPr="004E6528">
        <w:rPr>
          <w:bCs/>
          <w:i/>
          <w:shd w:val="clear" w:color="auto" w:fill="FFFFFF"/>
          <w:lang w:val="en-GB"/>
        </w:rPr>
        <w:t>Candidate’s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581C26">
        <w:rPr>
          <w:i/>
          <w:shd w:val="clear" w:color="auto" w:fill="FFFFFF"/>
          <w:lang w:val="en-GB"/>
        </w:rPr>
        <w:t>description</w:t>
      </w:r>
      <w:r w:rsidR="00022D83" w:rsidRPr="004E6528">
        <w:rPr>
          <w:i/>
          <w:shd w:val="clear" w:color="auto" w:fill="FFFFFF"/>
          <w:lang w:val="en-GB"/>
        </w:rPr>
        <w:t xml:space="preserve">; </w:t>
      </w:r>
      <w:r w:rsidR="00BB5635" w:rsidRPr="004E6528">
        <w:rPr>
          <w:i/>
          <w:shd w:val="clear" w:color="auto" w:fill="FFFFFF"/>
          <w:lang w:val="en-GB"/>
        </w:rPr>
        <w:t>Reference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Media articles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reports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visual or audio-visual </w:t>
      </w:r>
      <w:r w:rsidR="00022D83" w:rsidRPr="004E6528">
        <w:rPr>
          <w:i/>
          <w:shd w:val="clear" w:color="auto" w:fill="FFFFFF"/>
          <w:lang w:val="en-GB"/>
        </w:rPr>
        <w:t>material;</w:t>
      </w:r>
      <w:r w:rsidR="00BB5635" w:rsidRPr="004E6528">
        <w:rPr>
          <w:i/>
          <w:shd w:val="clear" w:color="auto" w:fill="FFFFFF"/>
          <w:lang w:val="en-GB"/>
        </w:rPr>
        <w:t xml:space="preserve"> etc. </w:t>
      </w:r>
    </w:p>
    <w:p w14:paraId="5ECA4C5D" w14:textId="1EC4606D" w:rsidR="00EC103C" w:rsidRDefault="00EC103C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6EB3F5A9" w14:textId="08E439DA" w:rsidR="005B0DF4" w:rsidRDefault="005B0DF4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368C1193" w14:textId="368B02C7" w:rsidR="005B0DF4" w:rsidRDefault="005B0DF4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0DF665FC" w14:textId="40B33848" w:rsidR="005B0DF4" w:rsidRDefault="005B0DF4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368303CA" w14:textId="77777777" w:rsidR="005B0DF4" w:rsidRDefault="005B0DF4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6CA6CEC1" w14:textId="77777777" w:rsidR="00EC103C" w:rsidRPr="008C6029" w:rsidRDefault="00EC103C" w:rsidP="00084F9B">
      <w:pPr>
        <w:shd w:val="clear" w:color="auto" w:fill="FFFFFF"/>
        <w:spacing w:after="0" w:line="240" w:lineRule="auto"/>
        <w:jc w:val="both"/>
        <w:textAlignment w:val="baseline"/>
        <w:rPr>
          <w:iCs/>
          <w:shd w:val="clear" w:color="auto" w:fill="FFFFFF"/>
          <w:lang w:val="en-GB"/>
        </w:rPr>
      </w:pPr>
    </w:p>
    <w:p w14:paraId="4C34C08A" w14:textId="77777777" w:rsidR="00185D46" w:rsidRDefault="00290557" w:rsidP="00084F9B">
      <w:pPr>
        <w:shd w:val="clear" w:color="auto" w:fill="FFFFFF"/>
        <w:spacing w:after="0" w:line="240" w:lineRule="auto"/>
        <w:jc w:val="center"/>
        <w:textAlignment w:val="baseline"/>
        <w:rPr>
          <w:b/>
          <w:iCs/>
          <w:color w:val="000000"/>
          <w:sz w:val="20"/>
          <w:szCs w:val="20"/>
          <w:shd w:val="clear" w:color="auto" w:fill="FFFFFF"/>
          <w:lang w:val="en-GB"/>
        </w:rPr>
      </w:pPr>
      <w:r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Please send the completed form</w:t>
      </w:r>
      <w:r w:rsidR="00022D83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 xml:space="preserve">, including any attached documents, </w:t>
      </w:r>
      <w:r w:rsidR="005871B5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 xml:space="preserve">by </w:t>
      </w:r>
      <w:r w:rsidR="00185D46" w:rsidRPr="003067A4">
        <w:rPr>
          <w:rStyle w:val="Lienhypertexte"/>
          <w:b/>
          <w:bCs/>
          <w:lang w:val="en-US"/>
          <w:rPrChange w:id="19" w:author="Marie-Pierre RICHARD" w:date="2021-07-29T13:49:00Z">
            <w:rPr>
              <w:rStyle w:val="Lienhypertexte"/>
              <w:b/>
              <w:bCs/>
            </w:rPr>
          </w:rPrChange>
        </w:rPr>
        <w:t>5</w:t>
      </w:r>
      <w:r w:rsidR="00185D46" w:rsidRPr="003067A4">
        <w:rPr>
          <w:rStyle w:val="Lienhypertexte"/>
          <w:lang w:val="en-US"/>
          <w:rPrChange w:id="20" w:author="Marie-Pierre RICHARD" w:date="2021-07-29T13:49:00Z">
            <w:rPr>
              <w:rStyle w:val="Lienhypertexte"/>
            </w:rPr>
          </w:rPrChange>
        </w:rPr>
        <w:t xml:space="preserve"> </w:t>
      </w:r>
      <w:r w:rsidR="00E96C61" w:rsidRPr="003067A4">
        <w:rPr>
          <w:rStyle w:val="Lienhypertexte"/>
          <w:b/>
          <w:lang w:val="en-US"/>
          <w:rPrChange w:id="21" w:author="Marie-Pierre RICHARD" w:date="2021-07-29T13:49:00Z">
            <w:rPr>
              <w:rStyle w:val="Lienhypertexte"/>
              <w:b/>
            </w:rPr>
          </w:rPrChange>
        </w:rPr>
        <w:t xml:space="preserve">October </w:t>
      </w:r>
      <w:r w:rsidR="0035274B" w:rsidRPr="003067A4">
        <w:rPr>
          <w:rStyle w:val="Lienhypertexte"/>
          <w:b/>
          <w:lang w:val="en-US"/>
          <w:rPrChange w:id="22" w:author="Marie-Pierre RICHARD" w:date="2021-07-29T13:49:00Z">
            <w:rPr>
              <w:rStyle w:val="Lienhypertexte"/>
              <w:b/>
            </w:rPr>
          </w:rPrChange>
        </w:rPr>
        <w:t>2021</w:t>
      </w:r>
      <w:r w:rsidR="00E60C61" w:rsidRPr="008C6029">
        <w:rPr>
          <w:b/>
          <w:iCs/>
          <w:color w:val="2E74B5" w:themeColor="accent1" w:themeShade="BF"/>
          <w:sz w:val="20"/>
          <w:szCs w:val="20"/>
          <w:shd w:val="clear" w:color="auto" w:fill="FFFFFF"/>
          <w:lang w:val="en-GB"/>
        </w:rPr>
        <w:t xml:space="preserve"> </w:t>
      </w:r>
      <w:r w:rsidR="00E60C61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t</w:t>
      </w:r>
      <w:r w:rsidR="005871B5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o</w:t>
      </w:r>
    </w:p>
    <w:p w14:paraId="3B5F7961" w14:textId="3895218C" w:rsidR="00F95F41" w:rsidRPr="008C6029" w:rsidRDefault="00980095" w:rsidP="00084F9B">
      <w:pPr>
        <w:shd w:val="clear" w:color="auto" w:fill="FFFFFF"/>
        <w:spacing w:after="0" w:line="240" w:lineRule="auto"/>
        <w:jc w:val="center"/>
        <w:textAlignment w:val="baseline"/>
        <w:rPr>
          <w:b/>
          <w:iCs/>
          <w:sz w:val="20"/>
          <w:szCs w:val="20"/>
          <w:lang w:val="en-GB"/>
        </w:rPr>
      </w:pPr>
      <w:r>
        <w:fldChar w:fldCharType="begin"/>
      </w:r>
      <w:r w:rsidRPr="003067A4">
        <w:rPr>
          <w:lang w:val="en-US"/>
          <w:rPrChange w:id="23" w:author="Marie-Pierre RICHARD" w:date="2021-07-29T13:49:00Z">
            <w:rPr/>
          </w:rPrChange>
        </w:rPr>
        <w:instrText xml:space="preserve"> HYPERLINK "mailto:uiacentre@uianet.org" </w:instrText>
      </w:r>
      <w:r>
        <w:fldChar w:fldCharType="separate"/>
      </w:r>
      <w:r w:rsidR="00E33792" w:rsidRPr="008C6029">
        <w:rPr>
          <w:rStyle w:val="Lienhypertexte"/>
          <w:b/>
          <w:iCs/>
          <w:sz w:val="20"/>
          <w:szCs w:val="20"/>
          <w:shd w:val="clear" w:color="auto" w:fill="FFFFFF"/>
          <w:lang w:val="en-GB"/>
        </w:rPr>
        <w:t>uiacentre@uianet.org</w:t>
      </w:r>
      <w:r>
        <w:rPr>
          <w:rStyle w:val="Lienhypertexte"/>
          <w:b/>
          <w:iCs/>
          <w:sz w:val="20"/>
          <w:szCs w:val="20"/>
          <w:shd w:val="clear" w:color="auto" w:fill="FFFFFF"/>
          <w:lang w:val="en-GB"/>
        </w:rPr>
        <w:fldChar w:fldCharType="end"/>
      </w:r>
      <w:r w:rsidR="00290557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 xml:space="preserve"> or</w:t>
      </w:r>
      <w:r w:rsidR="00601010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290557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by</w:t>
      </w:r>
      <w:r w:rsidR="00601010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 xml:space="preserve"> fax </w:t>
      </w:r>
      <w:r w:rsidR="00290557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to</w:t>
      </w:r>
      <w:r w:rsidR="00601010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 xml:space="preserve"> +33 1 44 88 55 77.</w:t>
      </w:r>
    </w:p>
    <w:sectPr w:rsidR="00F95F41" w:rsidRPr="008C6029" w:rsidSect="005B0DF4">
      <w:headerReference w:type="default" r:id="rId11"/>
      <w:footerReference w:type="default" r:id="rId12"/>
      <w:headerReference w:type="first" r:id="rId13"/>
      <w:pgSz w:w="11906" w:h="16838"/>
      <w:pgMar w:top="1417" w:right="1417" w:bottom="709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2928" w14:textId="77777777" w:rsidR="00980095" w:rsidRDefault="00980095" w:rsidP="0029505B">
      <w:pPr>
        <w:spacing w:after="0" w:line="240" w:lineRule="auto"/>
      </w:pPr>
      <w:r>
        <w:separator/>
      </w:r>
    </w:p>
  </w:endnote>
  <w:endnote w:type="continuationSeparator" w:id="0">
    <w:p w14:paraId="709BDC7C" w14:textId="77777777" w:rsidR="00980095" w:rsidRDefault="00980095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969" w14:textId="15D03175" w:rsidR="00EC596D" w:rsidRPr="00EC596D" w:rsidRDefault="00EC596D" w:rsidP="00631059">
    <w:pPr>
      <w:pStyle w:val="Pieddepage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0635" w14:textId="77777777" w:rsidR="00980095" w:rsidRDefault="00980095" w:rsidP="0029505B">
      <w:pPr>
        <w:spacing w:after="0" w:line="240" w:lineRule="auto"/>
      </w:pPr>
      <w:r>
        <w:separator/>
      </w:r>
    </w:p>
  </w:footnote>
  <w:footnote w:type="continuationSeparator" w:id="0">
    <w:p w14:paraId="0DAD3CB0" w14:textId="77777777" w:rsidR="00980095" w:rsidRDefault="00980095" w:rsidP="0029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966" w14:textId="77777777" w:rsidR="00E25A00" w:rsidRDefault="00E25A00" w:rsidP="0029505B">
    <w:pPr>
      <w:pStyle w:val="En-tte"/>
    </w:pPr>
  </w:p>
  <w:p w14:paraId="3B5F7967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14:paraId="3B5F7970" w14:textId="77777777" w:rsidTr="00B84361">
      <w:trPr>
        <w:trHeight w:val="1700"/>
      </w:trPr>
      <w:tc>
        <w:tcPr>
          <w:tcW w:w="5240" w:type="dxa"/>
          <w:shd w:val="clear" w:color="auto" w:fill="auto"/>
        </w:tcPr>
        <w:p w14:paraId="3B5F796A" w14:textId="77777777" w:rsidR="007C0D69" w:rsidRDefault="00A60A1F" w:rsidP="00B84361">
          <w:pPr>
            <w:pStyle w:val="En-tte"/>
            <w:ind w:left="-534"/>
          </w:pPr>
          <w:r>
            <w:rPr>
              <w:noProof/>
              <w:lang w:val="fr-FR"/>
            </w:rPr>
            <w:drawing>
              <wp:anchor distT="0" distB="0" distL="114300" distR="114300" simplePos="0" relativeHeight="251657728" behindDoc="0" locked="0" layoutInCell="1" allowOverlap="1" wp14:anchorId="3B5F7974" wp14:editId="3B5F7975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13" name="Image 13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3B5F796E" w14:textId="7F2A90FE" w:rsidR="007C0D69" w:rsidRDefault="00E00CDF" w:rsidP="007C0D69">
          <w:pPr>
            <w:pStyle w:val="En-tte"/>
          </w:pPr>
          <w:r>
            <w:rPr>
              <w:noProof/>
            </w:rPr>
            <w:drawing>
              <wp:inline distT="0" distB="0" distL="0" distR="0" wp14:anchorId="1F095863" wp14:editId="44908809">
                <wp:extent cx="2705100" cy="1107106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375" cy="1110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5F796F" w14:textId="77777777" w:rsidR="007C0D69" w:rsidRDefault="007C0D69" w:rsidP="00B84361">
          <w:pPr>
            <w:pStyle w:val="En-tte"/>
            <w:jc w:val="right"/>
          </w:pPr>
        </w:p>
      </w:tc>
    </w:tr>
  </w:tbl>
  <w:p w14:paraId="3B5F7971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-Pierre RICHARD">
    <w15:presenceInfo w15:providerId="AD" w15:userId="S::mprichard@uianet.org::b33765de-998d-4c91-adce-45e6d91c8a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22D83"/>
    <w:rsid w:val="00075287"/>
    <w:rsid w:val="00084F9B"/>
    <w:rsid w:val="000A18FA"/>
    <w:rsid w:val="000B09F2"/>
    <w:rsid w:val="000B4B6C"/>
    <w:rsid w:val="000B5B86"/>
    <w:rsid w:val="000C0F77"/>
    <w:rsid w:val="000D66F0"/>
    <w:rsid w:val="000E0791"/>
    <w:rsid w:val="000F029E"/>
    <w:rsid w:val="000F47BC"/>
    <w:rsid w:val="000F7EE1"/>
    <w:rsid w:val="001237F8"/>
    <w:rsid w:val="00136BDE"/>
    <w:rsid w:val="00143084"/>
    <w:rsid w:val="00154C1E"/>
    <w:rsid w:val="001575BA"/>
    <w:rsid w:val="00160F25"/>
    <w:rsid w:val="001730CC"/>
    <w:rsid w:val="00181886"/>
    <w:rsid w:val="00185D46"/>
    <w:rsid w:val="00224CC1"/>
    <w:rsid w:val="00236F21"/>
    <w:rsid w:val="00244AC9"/>
    <w:rsid w:val="002647A7"/>
    <w:rsid w:val="00267C51"/>
    <w:rsid w:val="00277FEA"/>
    <w:rsid w:val="00280DD7"/>
    <w:rsid w:val="00284EFD"/>
    <w:rsid w:val="00290557"/>
    <w:rsid w:val="00294453"/>
    <w:rsid w:val="0029505B"/>
    <w:rsid w:val="002B7D59"/>
    <w:rsid w:val="002C3D82"/>
    <w:rsid w:val="003067A4"/>
    <w:rsid w:val="00326CF9"/>
    <w:rsid w:val="003510CF"/>
    <w:rsid w:val="0035274B"/>
    <w:rsid w:val="003636E7"/>
    <w:rsid w:val="003640A6"/>
    <w:rsid w:val="00367C5E"/>
    <w:rsid w:val="003815E0"/>
    <w:rsid w:val="0038679E"/>
    <w:rsid w:val="00392F14"/>
    <w:rsid w:val="00396960"/>
    <w:rsid w:val="00396B12"/>
    <w:rsid w:val="003C2E11"/>
    <w:rsid w:val="003E251D"/>
    <w:rsid w:val="003F3731"/>
    <w:rsid w:val="0040739E"/>
    <w:rsid w:val="00420EBE"/>
    <w:rsid w:val="00424AA4"/>
    <w:rsid w:val="00436A47"/>
    <w:rsid w:val="00444477"/>
    <w:rsid w:val="00491919"/>
    <w:rsid w:val="004A7540"/>
    <w:rsid w:val="004E3556"/>
    <w:rsid w:val="004E6528"/>
    <w:rsid w:val="00502EFF"/>
    <w:rsid w:val="00523D8B"/>
    <w:rsid w:val="00535915"/>
    <w:rsid w:val="005802FC"/>
    <w:rsid w:val="00581C26"/>
    <w:rsid w:val="005871B5"/>
    <w:rsid w:val="005900BD"/>
    <w:rsid w:val="00594931"/>
    <w:rsid w:val="005B0DF4"/>
    <w:rsid w:val="005C33E2"/>
    <w:rsid w:val="005C71AC"/>
    <w:rsid w:val="005D6D8F"/>
    <w:rsid w:val="00601010"/>
    <w:rsid w:val="00625D4E"/>
    <w:rsid w:val="00631059"/>
    <w:rsid w:val="0065153C"/>
    <w:rsid w:val="00672A2F"/>
    <w:rsid w:val="00682030"/>
    <w:rsid w:val="006843C5"/>
    <w:rsid w:val="006937CD"/>
    <w:rsid w:val="006D208F"/>
    <w:rsid w:val="00786C58"/>
    <w:rsid w:val="00793B09"/>
    <w:rsid w:val="007A37E6"/>
    <w:rsid w:val="007B201B"/>
    <w:rsid w:val="007B3C76"/>
    <w:rsid w:val="007C0D69"/>
    <w:rsid w:val="008204D3"/>
    <w:rsid w:val="00823D24"/>
    <w:rsid w:val="00873B9E"/>
    <w:rsid w:val="008A4DB8"/>
    <w:rsid w:val="008C5D77"/>
    <w:rsid w:val="008C6029"/>
    <w:rsid w:val="008E176F"/>
    <w:rsid w:val="00900FC1"/>
    <w:rsid w:val="0097202B"/>
    <w:rsid w:val="00980095"/>
    <w:rsid w:val="0099337D"/>
    <w:rsid w:val="00993D1E"/>
    <w:rsid w:val="009977E9"/>
    <w:rsid w:val="009C1C2F"/>
    <w:rsid w:val="009C718A"/>
    <w:rsid w:val="009F34CD"/>
    <w:rsid w:val="00A002E0"/>
    <w:rsid w:val="00A0743E"/>
    <w:rsid w:val="00A342E9"/>
    <w:rsid w:val="00A60A1F"/>
    <w:rsid w:val="00A6665D"/>
    <w:rsid w:val="00A813E6"/>
    <w:rsid w:val="00A835CE"/>
    <w:rsid w:val="00A97C00"/>
    <w:rsid w:val="00AC0BB8"/>
    <w:rsid w:val="00AF1D72"/>
    <w:rsid w:val="00B050D2"/>
    <w:rsid w:val="00B2068D"/>
    <w:rsid w:val="00B2740E"/>
    <w:rsid w:val="00B34773"/>
    <w:rsid w:val="00B40040"/>
    <w:rsid w:val="00B4570B"/>
    <w:rsid w:val="00B647D1"/>
    <w:rsid w:val="00B65A38"/>
    <w:rsid w:val="00B8328D"/>
    <w:rsid w:val="00B83C97"/>
    <w:rsid w:val="00B84361"/>
    <w:rsid w:val="00B944F8"/>
    <w:rsid w:val="00BB5635"/>
    <w:rsid w:val="00BC0878"/>
    <w:rsid w:val="00BC0BD9"/>
    <w:rsid w:val="00BD23B6"/>
    <w:rsid w:val="00BE3325"/>
    <w:rsid w:val="00C076B4"/>
    <w:rsid w:val="00C14094"/>
    <w:rsid w:val="00C15167"/>
    <w:rsid w:val="00C24DB8"/>
    <w:rsid w:val="00C2658C"/>
    <w:rsid w:val="00C27E4D"/>
    <w:rsid w:val="00C36157"/>
    <w:rsid w:val="00C5574F"/>
    <w:rsid w:val="00C5627E"/>
    <w:rsid w:val="00C67C75"/>
    <w:rsid w:val="00C80495"/>
    <w:rsid w:val="00CA2AE9"/>
    <w:rsid w:val="00CC4733"/>
    <w:rsid w:val="00CC584A"/>
    <w:rsid w:val="00CE3356"/>
    <w:rsid w:val="00D14662"/>
    <w:rsid w:val="00D30783"/>
    <w:rsid w:val="00D404F5"/>
    <w:rsid w:val="00D82E3E"/>
    <w:rsid w:val="00D85D99"/>
    <w:rsid w:val="00DB6DD6"/>
    <w:rsid w:val="00DE0142"/>
    <w:rsid w:val="00DF597D"/>
    <w:rsid w:val="00E00CDF"/>
    <w:rsid w:val="00E1526F"/>
    <w:rsid w:val="00E16A47"/>
    <w:rsid w:val="00E25A00"/>
    <w:rsid w:val="00E262DB"/>
    <w:rsid w:val="00E33792"/>
    <w:rsid w:val="00E4199D"/>
    <w:rsid w:val="00E60C61"/>
    <w:rsid w:val="00E96C61"/>
    <w:rsid w:val="00EB1F74"/>
    <w:rsid w:val="00EB37C7"/>
    <w:rsid w:val="00EC0EE2"/>
    <w:rsid w:val="00EC103C"/>
    <w:rsid w:val="00EC3676"/>
    <w:rsid w:val="00EC596D"/>
    <w:rsid w:val="00EE2804"/>
    <w:rsid w:val="00F0675F"/>
    <w:rsid w:val="00F24858"/>
    <w:rsid w:val="00F26942"/>
    <w:rsid w:val="00F27E6B"/>
    <w:rsid w:val="00F53238"/>
    <w:rsid w:val="00F95F41"/>
    <w:rsid w:val="00FA18FF"/>
    <w:rsid w:val="00FA43B4"/>
    <w:rsid w:val="00FA5B61"/>
    <w:rsid w:val="00FB3DA9"/>
    <w:rsid w:val="00FC5B09"/>
    <w:rsid w:val="00FD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7936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07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3" ma:contentTypeDescription="Crée un document." ma:contentTypeScope="" ma:versionID="196627ce8863c23a8e93264b18675a03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647f37896eaa2842978c9c5bde88397b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8FF25-8466-4147-ADFC-150588F7C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75370-BB04-46CF-8A21-B80FDCC326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2AF94F-CE94-4F7D-871C-DFEC18BB9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945FD-7CA8-401F-AB23-329E856CC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Marie-Pierre RICHARD</cp:lastModifiedBy>
  <cp:revision>4</cp:revision>
  <cp:lastPrinted>2017-03-31T09:11:00Z</cp:lastPrinted>
  <dcterms:created xsi:type="dcterms:W3CDTF">2021-07-29T11:52:00Z</dcterms:created>
  <dcterms:modified xsi:type="dcterms:W3CDTF">2021-07-29T12:11:00Z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15581200</vt:r8>
  </property>
</Properties>
</file>